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DE683" w14:textId="77777777" w:rsidR="004445BE" w:rsidRPr="007C6C6D" w:rsidRDefault="004445BE" w:rsidP="004445BE">
      <w:pPr>
        <w:jc w:val="center"/>
        <w:rPr>
          <w:rFonts w:ascii="Times New Roman" w:hAnsi="Times New Roman" w:cs="Times New Roman"/>
          <w:b/>
          <w:sz w:val="32"/>
          <w:szCs w:val="32"/>
        </w:rPr>
      </w:pPr>
      <w:bookmarkStart w:id="0" w:name="_Hlk136935975"/>
      <w:r w:rsidRPr="007C6C6D">
        <w:rPr>
          <w:rFonts w:ascii="Times New Roman" w:hAnsi="Times New Roman" w:cs="Times New Roman"/>
          <w:b/>
          <w:sz w:val="32"/>
          <w:szCs w:val="32"/>
        </w:rPr>
        <w:t>Governance Board Meeting Agenda</w:t>
      </w:r>
    </w:p>
    <w:p w14:paraId="46E11E69" w14:textId="662E3A0E" w:rsidR="004445BE" w:rsidRPr="007C6C6D" w:rsidRDefault="00EF7EFE" w:rsidP="004445BE">
      <w:pPr>
        <w:jc w:val="center"/>
        <w:rPr>
          <w:rFonts w:ascii="Times New Roman" w:hAnsi="Times New Roman" w:cs="Times New Roman"/>
          <w:b/>
          <w:sz w:val="32"/>
          <w:szCs w:val="32"/>
        </w:rPr>
      </w:pPr>
      <w:r>
        <w:rPr>
          <w:rFonts w:ascii="Times New Roman" w:hAnsi="Times New Roman" w:cs="Times New Roman"/>
          <w:b/>
          <w:sz w:val="32"/>
          <w:szCs w:val="32"/>
        </w:rPr>
        <w:t xml:space="preserve">June </w:t>
      </w:r>
      <w:r w:rsidR="00ED454F">
        <w:rPr>
          <w:rFonts w:ascii="Times New Roman" w:hAnsi="Times New Roman" w:cs="Times New Roman"/>
          <w:b/>
          <w:sz w:val="32"/>
          <w:szCs w:val="32"/>
        </w:rPr>
        <w:t>1</w:t>
      </w:r>
      <w:r w:rsidR="004445BE" w:rsidRPr="007C6C6D">
        <w:rPr>
          <w:rFonts w:ascii="Times New Roman" w:hAnsi="Times New Roman" w:cs="Times New Roman"/>
          <w:b/>
          <w:sz w:val="32"/>
          <w:szCs w:val="32"/>
        </w:rPr>
        <w:t>, 202</w:t>
      </w:r>
      <w:r w:rsidR="00432D6B">
        <w:rPr>
          <w:rFonts w:ascii="Times New Roman" w:hAnsi="Times New Roman" w:cs="Times New Roman"/>
          <w:b/>
          <w:sz w:val="32"/>
          <w:szCs w:val="32"/>
        </w:rPr>
        <w:t>3</w:t>
      </w:r>
    </w:p>
    <w:bookmarkEnd w:id="0"/>
    <w:p w14:paraId="45586E6C" w14:textId="77777777" w:rsidR="004445BE" w:rsidRPr="006150DF" w:rsidRDefault="004445BE" w:rsidP="004445BE">
      <w:pPr>
        <w:spacing w:line="259" w:lineRule="auto"/>
        <w:rPr>
          <w:rFonts w:ascii="Times New Roman" w:hAnsi="Times New Roman" w:cs="Times New Roman"/>
        </w:rPr>
      </w:pPr>
    </w:p>
    <w:p w14:paraId="6C90FBA0" w14:textId="2968C74A" w:rsidR="004445BE" w:rsidRDefault="004445BE" w:rsidP="004445BE">
      <w:pPr>
        <w:spacing w:line="259" w:lineRule="auto"/>
        <w:rPr>
          <w:rFonts w:ascii="Times New Roman" w:hAnsi="Times New Roman" w:cs="Times New Roman"/>
          <w:sz w:val="28"/>
          <w:szCs w:val="28"/>
        </w:rPr>
      </w:pPr>
      <w:r w:rsidRPr="006150DF">
        <w:rPr>
          <w:rFonts w:ascii="Times New Roman" w:hAnsi="Times New Roman" w:cs="Times New Roman"/>
          <w:sz w:val="28"/>
          <w:szCs w:val="28"/>
        </w:rPr>
        <w:t>I.</w:t>
      </w:r>
      <w:r w:rsidRPr="006150DF">
        <w:rPr>
          <w:rFonts w:ascii="Times New Roman" w:hAnsi="Times New Roman" w:cs="Times New Roman"/>
          <w:sz w:val="28"/>
          <w:szCs w:val="28"/>
        </w:rPr>
        <w:tab/>
        <w:t>CALL TO ORDE</w:t>
      </w:r>
      <w:r w:rsidR="00E062B4">
        <w:rPr>
          <w:rFonts w:ascii="Times New Roman" w:hAnsi="Times New Roman" w:cs="Times New Roman"/>
          <w:sz w:val="28"/>
          <w:szCs w:val="28"/>
        </w:rPr>
        <w:t>R</w:t>
      </w:r>
    </w:p>
    <w:p w14:paraId="4CEAAC66" w14:textId="697C8597" w:rsidR="00636A9A" w:rsidRDefault="00636A9A" w:rsidP="00636A9A">
      <w:pPr>
        <w:spacing w:line="252" w:lineRule="auto"/>
        <w:ind w:left="720"/>
        <w:rPr>
          <w:rFonts w:ascii="Times New Roman" w:hAnsi="Times New Roman" w:cs="Times New Roman"/>
          <w:sz w:val="28"/>
          <w:szCs w:val="28"/>
        </w:rPr>
      </w:pPr>
      <w:r>
        <w:rPr>
          <w:rFonts w:ascii="Times New Roman" w:hAnsi="Times New Roman" w:cs="Times New Roman"/>
        </w:rPr>
        <w:t xml:space="preserve">Linda Storer called the meeting to order at 12:05pm noting a quorum was </w:t>
      </w:r>
      <w:r>
        <w:rPr>
          <w:rStyle w:val="normaltextrun"/>
          <w:rFonts w:ascii="Times New Roman" w:hAnsi="Times New Roman" w:cs="Times New Roman"/>
        </w:rPr>
        <w:t>present. The meeting was held at the Office of Public Health Region V Administration Office.</w:t>
      </w:r>
    </w:p>
    <w:p w14:paraId="11121387" w14:textId="77777777" w:rsidR="004445BE" w:rsidRPr="006150DF" w:rsidRDefault="004445BE" w:rsidP="004445BE">
      <w:pPr>
        <w:spacing w:line="259" w:lineRule="auto"/>
        <w:rPr>
          <w:rFonts w:ascii="Times New Roman" w:hAnsi="Times New Roman" w:cs="Times New Roman"/>
          <w:sz w:val="28"/>
          <w:szCs w:val="28"/>
        </w:rPr>
      </w:pPr>
    </w:p>
    <w:p w14:paraId="7D83D2D1" w14:textId="03F5AB06" w:rsidR="004445BE" w:rsidRDefault="004445BE" w:rsidP="004445BE">
      <w:pPr>
        <w:spacing w:line="259" w:lineRule="auto"/>
        <w:rPr>
          <w:rFonts w:ascii="Times New Roman" w:hAnsi="Times New Roman" w:cs="Times New Roman"/>
          <w:sz w:val="28"/>
          <w:szCs w:val="28"/>
        </w:rPr>
      </w:pPr>
      <w:r w:rsidRPr="006150DF">
        <w:rPr>
          <w:rFonts w:ascii="Times New Roman" w:hAnsi="Times New Roman" w:cs="Times New Roman"/>
          <w:sz w:val="28"/>
          <w:szCs w:val="28"/>
        </w:rPr>
        <w:t>II.</w:t>
      </w:r>
      <w:r w:rsidRPr="006150DF">
        <w:rPr>
          <w:rFonts w:ascii="Times New Roman" w:hAnsi="Times New Roman" w:cs="Times New Roman"/>
          <w:sz w:val="28"/>
          <w:szCs w:val="28"/>
        </w:rPr>
        <w:tab/>
        <w:t>ROLL CALL</w:t>
      </w:r>
    </w:p>
    <w:p w14:paraId="4491CAEF" w14:textId="77777777" w:rsidR="00F84E21" w:rsidRDefault="00F84E21" w:rsidP="00F84E21">
      <w:pPr>
        <w:pStyle w:val="paragraph"/>
        <w:numPr>
          <w:ilvl w:val="0"/>
          <w:numId w:val="9"/>
        </w:numPr>
        <w:textAlignment w:val="baseline"/>
        <w:rPr>
          <w:rStyle w:val="normaltextrun"/>
        </w:rPr>
      </w:pPr>
      <w:r>
        <w:rPr>
          <w:rStyle w:val="normaltextrun"/>
        </w:rPr>
        <w:t>William Sommers, appointed by Governor Edwards</w:t>
      </w:r>
    </w:p>
    <w:p w14:paraId="022E6AE2" w14:textId="26268755" w:rsidR="00F84E21" w:rsidRDefault="00F84E21" w:rsidP="00F84E21">
      <w:pPr>
        <w:pStyle w:val="paragraph"/>
        <w:numPr>
          <w:ilvl w:val="0"/>
          <w:numId w:val="9"/>
        </w:numPr>
        <w:textAlignment w:val="baseline"/>
        <w:rPr>
          <w:rStyle w:val="normaltextrun"/>
        </w:rPr>
      </w:pPr>
      <w:r>
        <w:rPr>
          <w:rStyle w:val="normaltextrun"/>
        </w:rPr>
        <w:t>Melanie Sarro, appointed by Governor Edwards</w:t>
      </w:r>
    </w:p>
    <w:p w14:paraId="49C709D7" w14:textId="77777777" w:rsidR="00F84E21" w:rsidRDefault="00F84E21" w:rsidP="00F84E21">
      <w:pPr>
        <w:pStyle w:val="paragraph"/>
        <w:numPr>
          <w:ilvl w:val="0"/>
          <w:numId w:val="9"/>
        </w:numPr>
        <w:textAlignment w:val="baseline"/>
        <w:rPr>
          <w:rStyle w:val="normaltextrun"/>
        </w:rPr>
      </w:pPr>
      <w:r>
        <w:rPr>
          <w:rStyle w:val="normaltextrun"/>
        </w:rPr>
        <w:t>Braylon Harris, appointed by Governor Edwards</w:t>
      </w:r>
    </w:p>
    <w:p w14:paraId="73D14E3F" w14:textId="622598E3" w:rsidR="00F84E21" w:rsidRDefault="00F84E21" w:rsidP="00F84E21">
      <w:pPr>
        <w:pStyle w:val="paragraph"/>
        <w:numPr>
          <w:ilvl w:val="0"/>
          <w:numId w:val="9"/>
        </w:numPr>
        <w:textAlignment w:val="baseline"/>
        <w:rPr>
          <w:rStyle w:val="normaltextrun"/>
        </w:rPr>
      </w:pPr>
      <w:r>
        <w:rPr>
          <w:rStyle w:val="normaltextrun"/>
        </w:rPr>
        <w:t>William Johnson, appointed by Allen Parish</w:t>
      </w:r>
    </w:p>
    <w:p w14:paraId="5767291C" w14:textId="12A59F82" w:rsidR="00F84E21" w:rsidRDefault="00F84E21" w:rsidP="00F84E21">
      <w:pPr>
        <w:pStyle w:val="paragraph"/>
        <w:numPr>
          <w:ilvl w:val="0"/>
          <w:numId w:val="9"/>
        </w:numPr>
        <w:textAlignment w:val="baseline"/>
        <w:rPr>
          <w:rStyle w:val="normaltextrun"/>
        </w:rPr>
      </w:pPr>
      <w:r>
        <w:rPr>
          <w:rStyle w:val="eop"/>
        </w:rPr>
        <w:t>Linda Storer, appointed by Beauregard Parish</w:t>
      </w:r>
    </w:p>
    <w:p w14:paraId="2B30ADF1" w14:textId="77777777" w:rsidR="00F84E21" w:rsidRDefault="00F84E21" w:rsidP="00F84E21">
      <w:pPr>
        <w:pStyle w:val="paragraph"/>
        <w:textAlignment w:val="baseline"/>
        <w:rPr>
          <w:rStyle w:val="normaltextrun"/>
        </w:rPr>
      </w:pPr>
    </w:p>
    <w:p w14:paraId="058DB51F" w14:textId="77777777" w:rsidR="00F84E21" w:rsidRDefault="00F84E21" w:rsidP="00F84E21">
      <w:pPr>
        <w:pStyle w:val="paragraph"/>
        <w:ind w:left="720"/>
        <w:textAlignment w:val="baseline"/>
        <w:rPr>
          <w:rStyle w:val="normaltextrun"/>
        </w:rPr>
      </w:pPr>
      <w:r>
        <w:rPr>
          <w:rStyle w:val="normaltextrun"/>
        </w:rPr>
        <w:t>Absent</w:t>
      </w:r>
    </w:p>
    <w:p w14:paraId="7FBFBF71" w14:textId="33FE75A5" w:rsidR="00F84E21" w:rsidRDefault="00F84E21" w:rsidP="00F84E21">
      <w:pPr>
        <w:pStyle w:val="paragraph"/>
        <w:numPr>
          <w:ilvl w:val="0"/>
          <w:numId w:val="10"/>
        </w:numPr>
        <w:textAlignment w:val="baseline"/>
        <w:rPr>
          <w:rStyle w:val="eop"/>
        </w:rPr>
      </w:pPr>
      <w:r>
        <w:rPr>
          <w:rStyle w:val="normaltextrun"/>
        </w:rPr>
        <w:t>Aaron LeBoeuf, appointed by Calcasieu Parish</w:t>
      </w:r>
    </w:p>
    <w:p w14:paraId="0701A07E" w14:textId="77777777" w:rsidR="00F84E21" w:rsidRDefault="00F84E21" w:rsidP="00F84E21">
      <w:pPr>
        <w:pStyle w:val="paragraph"/>
        <w:numPr>
          <w:ilvl w:val="0"/>
          <w:numId w:val="10"/>
        </w:numPr>
        <w:textAlignment w:val="baseline"/>
        <w:rPr>
          <w:rStyle w:val="normaltextrun"/>
        </w:rPr>
      </w:pPr>
      <w:r>
        <w:rPr>
          <w:rStyle w:val="normaltextrun"/>
        </w:rPr>
        <w:t>Penny Champion, appointed by Cameron Parish</w:t>
      </w:r>
    </w:p>
    <w:p w14:paraId="7EAA63BE" w14:textId="77777777" w:rsidR="00F84E21" w:rsidRDefault="00F84E21" w:rsidP="00F84E21">
      <w:pPr>
        <w:pStyle w:val="paragraph"/>
        <w:numPr>
          <w:ilvl w:val="0"/>
          <w:numId w:val="10"/>
        </w:numPr>
        <w:textAlignment w:val="baseline"/>
        <w:rPr>
          <w:rStyle w:val="normaltextrun"/>
        </w:rPr>
      </w:pPr>
      <w:r>
        <w:rPr>
          <w:rStyle w:val="normaltextrun"/>
        </w:rPr>
        <w:t>Kristen Cassidy, appointed by Jefferson Davis Parish</w:t>
      </w:r>
    </w:p>
    <w:p w14:paraId="69C17206" w14:textId="77777777" w:rsidR="00F84E21" w:rsidRDefault="00F84E21" w:rsidP="00F84E21">
      <w:pPr>
        <w:pStyle w:val="paragraph"/>
        <w:textAlignment w:val="baseline"/>
      </w:pPr>
    </w:p>
    <w:p w14:paraId="3D402FB7" w14:textId="77777777" w:rsidR="00F84E21" w:rsidRDefault="00F84E21" w:rsidP="00F84E21">
      <w:pPr>
        <w:pStyle w:val="paragraph"/>
        <w:ind w:left="360"/>
        <w:textAlignment w:val="baseline"/>
      </w:pPr>
      <w:r>
        <w:t xml:space="preserve">      </w:t>
      </w:r>
      <w:r>
        <w:rPr>
          <w:rStyle w:val="normaltextrun"/>
        </w:rPr>
        <w:t>EXECUTIVE STAFF PRESENT</w:t>
      </w:r>
      <w:r>
        <w:rPr>
          <w:rStyle w:val="eop"/>
        </w:rPr>
        <w:t> </w:t>
      </w:r>
    </w:p>
    <w:p w14:paraId="627349A8" w14:textId="78D39D01" w:rsidR="00F84E21" w:rsidRDefault="00F84E21" w:rsidP="00F84E21">
      <w:pPr>
        <w:pStyle w:val="paragraph"/>
        <w:textAlignment w:val="baseline"/>
      </w:pPr>
      <w:r>
        <w:tab/>
        <w:t>a. Tanya McGee, Executive Director</w:t>
      </w:r>
    </w:p>
    <w:p w14:paraId="02AEACF8" w14:textId="693B2633" w:rsidR="00F84E21" w:rsidRPr="00F84E21" w:rsidRDefault="00F84E21" w:rsidP="00F84E21">
      <w:pPr>
        <w:pStyle w:val="paragraph"/>
        <w:textAlignment w:val="baseline"/>
      </w:pPr>
      <w:r>
        <w:t xml:space="preserve">            b. Kristen Arville, Executive Assistant</w:t>
      </w:r>
    </w:p>
    <w:p w14:paraId="453BA5A5" w14:textId="77777777" w:rsidR="004445BE" w:rsidRPr="006150DF" w:rsidRDefault="004445BE" w:rsidP="004445BE">
      <w:pPr>
        <w:spacing w:line="259" w:lineRule="auto"/>
        <w:rPr>
          <w:rFonts w:ascii="Times New Roman" w:hAnsi="Times New Roman" w:cs="Times New Roman"/>
          <w:sz w:val="28"/>
          <w:szCs w:val="28"/>
        </w:rPr>
      </w:pPr>
    </w:p>
    <w:p w14:paraId="1C4E7F63" w14:textId="213DFE22" w:rsidR="004445BE" w:rsidRDefault="004445BE" w:rsidP="004445BE">
      <w:pPr>
        <w:spacing w:line="259" w:lineRule="auto"/>
        <w:rPr>
          <w:rFonts w:ascii="Times New Roman" w:hAnsi="Times New Roman" w:cs="Times New Roman"/>
          <w:sz w:val="28"/>
          <w:szCs w:val="28"/>
        </w:rPr>
      </w:pPr>
      <w:r w:rsidRPr="006150DF">
        <w:rPr>
          <w:rFonts w:ascii="Times New Roman" w:hAnsi="Times New Roman" w:cs="Times New Roman"/>
          <w:sz w:val="28"/>
          <w:szCs w:val="28"/>
        </w:rPr>
        <w:t>III.</w:t>
      </w:r>
      <w:r w:rsidRPr="006150DF">
        <w:rPr>
          <w:rFonts w:ascii="Times New Roman" w:hAnsi="Times New Roman" w:cs="Times New Roman"/>
          <w:sz w:val="28"/>
          <w:szCs w:val="28"/>
        </w:rPr>
        <w:tab/>
        <w:t>INTRODUCTION OF GUESTS</w:t>
      </w:r>
    </w:p>
    <w:p w14:paraId="624B1BDE" w14:textId="18F67DAE" w:rsidR="00F84E21" w:rsidRDefault="00F84E21" w:rsidP="004445BE">
      <w:pPr>
        <w:spacing w:line="259" w:lineRule="auto"/>
        <w:rPr>
          <w:rFonts w:ascii="Times New Roman" w:hAnsi="Times New Roman" w:cs="Times New Roman"/>
          <w:sz w:val="28"/>
          <w:szCs w:val="28"/>
        </w:rPr>
      </w:pPr>
      <w:r>
        <w:rPr>
          <w:rFonts w:ascii="Times New Roman" w:hAnsi="Times New Roman" w:cs="Times New Roman"/>
          <w:sz w:val="28"/>
          <w:szCs w:val="28"/>
        </w:rPr>
        <w:tab/>
      </w:r>
      <w:r w:rsidRPr="00ED50FD">
        <w:rPr>
          <w:rFonts w:ascii="Times New Roman" w:hAnsi="Times New Roman" w:cs="Times New Roman"/>
        </w:rPr>
        <w:t>No guests present at the meeting.</w:t>
      </w:r>
    </w:p>
    <w:p w14:paraId="0A79C7A5" w14:textId="77777777" w:rsidR="00F301B1" w:rsidRPr="006150DF" w:rsidRDefault="00F301B1" w:rsidP="004445BE">
      <w:pPr>
        <w:spacing w:line="259" w:lineRule="auto"/>
        <w:rPr>
          <w:rFonts w:ascii="Times New Roman" w:hAnsi="Times New Roman" w:cs="Times New Roman"/>
          <w:sz w:val="28"/>
          <w:szCs w:val="28"/>
        </w:rPr>
      </w:pPr>
    </w:p>
    <w:p w14:paraId="7CECADC6" w14:textId="436E6ADD" w:rsidR="004445BE" w:rsidRDefault="004445BE" w:rsidP="004445BE">
      <w:pPr>
        <w:spacing w:line="259" w:lineRule="auto"/>
        <w:rPr>
          <w:rFonts w:ascii="Times New Roman" w:hAnsi="Times New Roman" w:cs="Times New Roman"/>
          <w:sz w:val="28"/>
          <w:szCs w:val="28"/>
        </w:rPr>
      </w:pPr>
      <w:r w:rsidRPr="006150DF">
        <w:rPr>
          <w:rFonts w:ascii="Times New Roman" w:hAnsi="Times New Roman" w:cs="Times New Roman"/>
          <w:sz w:val="28"/>
          <w:szCs w:val="28"/>
        </w:rPr>
        <w:t xml:space="preserve">IV. </w:t>
      </w:r>
      <w:r w:rsidRPr="006150DF">
        <w:rPr>
          <w:rFonts w:ascii="Times New Roman" w:hAnsi="Times New Roman" w:cs="Times New Roman"/>
          <w:sz w:val="28"/>
          <w:szCs w:val="28"/>
        </w:rPr>
        <w:tab/>
        <w:t>APPROVAL OF MINUTES</w:t>
      </w:r>
    </w:p>
    <w:p w14:paraId="7E066690" w14:textId="2BB4BD9F" w:rsidR="00F84E21" w:rsidRPr="00F84E21" w:rsidRDefault="00F84E21" w:rsidP="00F84E21">
      <w:pPr>
        <w:spacing w:line="252" w:lineRule="auto"/>
        <w:ind w:left="720"/>
        <w:rPr>
          <w:rFonts w:ascii="Times New Roman" w:hAnsi="Times New Roman" w:cs="Times New Roman"/>
        </w:rPr>
      </w:pPr>
      <w:r w:rsidRPr="009553ED">
        <w:rPr>
          <w:rStyle w:val="normaltextrun"/>
          <w:rFonts w:ascii="Times New Roman" w:hAnsi="Times New Roman" w:cs="Times New Roman"/>
        </w:rPr>
        <w:t xml:space="preserve">Board members received the </w:t>
      </w:r>
      <w:r w:rsidR="00C959F3">
        <w:rPr>
          <w:rStyle w:val="normaltextrun"/>
          <w:rFonts w:ascii="Times New Roman" w:hAnsi="Times New Roman" w:cs="Times New Roman"/>
        </w:rPr>
        <w:t>May</w:t>
      </w:r>
      <w:r w:rsidRPr="009553ED">
        <w:rPr>
          <w:rStyle w:val="normaltextrun"/>
          <w:rFonts w:ascii="Times New Roman" w:hAnsi="Times New Roman" w:cs="Times New Roman"/>
        </w:rPr>
        <w:t xml:space="preserve"> minutes prior to the meeting. </w:t>
      </w:r>
      <w:r w:rsidR="00C959F3">
        <w:rPr>
          <w:rStyle w:val="normaltextrun"/>
          <w:rFonts w:ascii="Times New Roman" w:hAnsi="Times New Roman" w:cs="Times New Roman"/>
        </w:rPr>
        <w:t>Linda Storer</w:t>
      </w:r>
      <w:r w:rsidRPr="009553ED">
        <w:rPr>
          <w:rFonts w:ascii="Times New Roman" w:hAnsi="Times New Roman" w:cs="Times New Roman"/>
        </w:rPr>
        <w:t xml:space="preserve"> requested a motion to approve the </w:t>
      </w:r>
      <w:r w:rsidR="00C959F3">
        <w:rPr>
          <w:rFonts w:ascii="Times New Roman" w:hAnsi="Times New Roman" w:cs="Times New Roman"/>
        </w:rPr>
        <w:t>May</w:t>
      </w:r>
      <w:r w:rsidRPr="009553ED">
        <w:rPr>
          <w:rFonts w:ascii="Times New Roman" w:hAnsi="Times New Roman" w:cs="Times New Roman"/>
        </w:rPr>
        <w:t xml:space="preserve"> minutes. </w:t>
      </w:r>
      <w:r>
        <w:rPr>
          <w:rFonts w:ascii="Times New Roman" w:hAnsi="Times New Roman" w:cs="Times New Roman"/>
        </w:rPr>
        <w:t>Melanie Sarro</w:t>
      </w:r>
      <w:r w:rsidRPr="009553ED">
        <w:rPr>
          <w:rFonts w:ascii="Times New Roman" w:hAnsi="Times New Roman" w:cs="Times New Roman"/>
        </w:rPr>
        <w:t xml:space="preserve"> motioned and </w:t>
      </w:r>
      <w:bookmarkStart w:id="1" w:name="_Hlk121132176"/>
      <w:r w:rsidR="00636A9A">
        <w:rPr>
          <w:rFonts w:ascii="Times New Roman" w:hAnsi="Times New Roman" w:cs="Times New Roman"/>
        </w:rPr>
        <w:t>William Sommers</w:t>
      </w:r>
      <w:r w:rsidRPr="009553ED">
        <w:rPr>
          <w:rFonts w:ascii="Times New Roman" w:hAnsi="Times New Roman" w:cs="Times New Roman"/>
        </w:rPr>
        <w:t xml:space="preserve"> </w:t>
      </w:r>
      <w:bookmarkEnd w:id="1"/>
      <w:r w:rsidRPr="009553ED">
        <w:rPr>
          <w:rFonts w:ascii="Times New Roman" w:hAnsi="Times New Roman" w:cs="Times New Roman"/>
        </w:rPr>
        <w:t xml:space="preserve">seconded. </w:t>
      </w:r>
      <w:r w:rsidR="00636A9A">
        <w:rPr>
          <w:rStyle w:val="normaltextrun"/>
          <w:rFonts w:ascii="Times New Roman" w:hAnsi="Times New Roman" w:cs="Times New Roman"/>
        </w:rPr>
        <w:t>May</w:t>
      </w:r>
      <w:r w:rsidRPr="009553ED">
        <w:rPr>
          <w:rFonts w:ascii="Times New Roman" w:hAnsi="Times New Roman" w:cs="Times New Roman"/>
        </w:rPr>
        <w:t xml:space="preserve"> minutes unanimously approved.</w:t>
      </w:r>
    </w:p>
    <w:p w14:paraId="1ED384E9" w14:textId="77777777" w:rsidR="004445BE" w:rsidRPr="006150DF" w:rsidRDefault="004445BE" w:rsidP="004445BE">
      <w:pPr>
        <w:spacing w:line="259" w:lineRule="auto"/>
        <w:rPr>
          <w:rFonts w:ascii="Times New Roman" w:hAnsi="Times New Roman" w:cs="Times New Roman"/>
          <w:sz w:val="28"/>
          <w:szCs w:val="28"/>
        </w:rPr>
      </w:pPr>
    </w:p>
    <w:p w14:paraId="339E9B6A" w14:textId="21930802" w:rsidR="004445BE" w:rsidRDefault="004445BE" w:rsidP="00F301B1">
      <w:pPr>
        <w:spacing w:line="259" w:lineRule="auto"/>
        <w:rPr>
          <w:rFonts w:ascii="Times New Roman" w:hAnsi="Times New Roman" w:cs="Times New Roman"/>
          <w:sz w:val="28"/>
          <w:szCs w:val="28"/>
        </w:rPr>
      </w:pPr>
      <w:r w:rsidRPr="006150DF">
        <w:rPr>
          <w:rFonts w:ascii="Times New Roman" w:hAnsi="Times New Roman" w:cs="Times New Roman"/>
          <w:sz w:val="28"/>
          <w:szCs w:val="28"/>
        </w:rPr>
        <w:t>V.</w:t>
      </w:r>
      <w:r w:rsidRPr="006150DF">
        <w:rPr>
          <w:rFonts w:ascii="Times New Roman" w:hAnsi="Times New Roman" w:cs="Times New Roman"/>
          <w:sz w:val="28"/>
          <w:szCs w:val="28"/>
        </w:rPr>
        <w:tab/>
        <w:t>APPROVAL OF AGENDA</w:t>
      </w:r>
    </w:p>
    <w:p w14:paraId="43232B24" w14:textId="33FE7656" w:rsidR="00F84E21" w:rsidRDefault="00C959F3" w:rsidP="00F84E21">
      <w:pPr>
        <w:spacing w:line="259" w:lineRule="auto"/>
        <w:ind w:left="720"/>
        <w:rPr>
          <w:rFonts w:ascii="Times New Roman" w:hAnsi="Times New Roman" w:cs="Times New Roman"/>
        </w:rPr>
      </w:pPr>
      <w:r>
        <w:rPr>
          <w:rStyle w:val="normaltextrun"/>
          <w:rFonts w:ascii="Times New Roman" w:hAnsi="Times New Roman" w:cs="Times New Roman"/>
        </w:rPr>
        <w:t>Linda Storer</w:t>
      </w:r>
      <w:r w:rsidR="00F84E21" w:rsidRPr="00162F48">
        <w:rPr>
          <w:rFonts w:ascii="Times New Roman" w:hAnsi="Times New Roman" w:cs="Times New Roman"/>
        </w:rPr>
        <w:t xml:space="preserve"> requested a motion to approve the agenda. Melanie Sarro motioned and </w:t>
      </w:r>
      <w:r w:rsidR="00636A9A">
        <w:rPr>
          <w:rFonts w:ascii="Times New Roman" w:hAnsi="Times New Roman" w:cs="Times New Roman"/>
        </w:rPr>
        <w:t>William Sommers</w:t>
      </w:r>
      <w:r w:rsidR="00F84E21" w:rsidRPr="00162F48">
        <w:rPr>
          <w:rFonts w:ascii="Times New Roman" w:hAnsi="Times New Roman" w:cs="Times New Roman"/>
        </w:rPr>
        <w:t xml:space="preserve"> seconded. Agenda unanimously approved</w:t>
      </w:r>
      <w:r w:rsidR="00636A9A">
        <w:rPr>
          <w:rFonts w:ascii="Times New Roman" w:hAnsi="Times New Roman" w:cs="Times New Roman"/>
        </w:rPr>
        <w:t>.</w:t>
      </w:r>
    </w:p>
    <w:p w14:paraId="440E9FE0" w14:textId="00183E07" w:rsidR="00636A9A" w:rsidRDefault="00636A9A" w:rsidP="00F84E21">
      <w:pPr>
        <w:spacing w:line="259" w:lineRule="auto"/>
        <w:ind w:left="720"/>
        <w:rPr>
          <w:rFonts w:ascii="Times New Roman" w:hAnsi="Times New Roman" w:cs="Times New Roman"/>
        </w:rPr>
      </w:pPr>
    </w:p>
    <w:p w14:paraId="3D104A5D" w14:textId="3501B7FD" w:rsidR="00636A9A" w:rsidRDefault="00636A9A" w:rsidP="00F84E21">
      <w:pPr>
        <w:spacing w:line="259" w:lineRule="auto"/>
        <w:ind w:left="720"/>
        <w:rPr>
          <w:rFonts w:ascii="Times New Roman" w:hAnsi="Times New Roman" w:cs="Times New Roman"/>
        </w:rPr>
      </w:pPr>
    </w:p>
    <w:p w14:paraId="1DFC4319" w14:textId="77777777" w:rsidR="00636A9A" w:rsidRPr="00162F48" w:rsidRDefault="00636A9A" w:rsidP="00F84E21">
      <w:pPr>
        <w:spacing w:line="259" w:lineRule="auto"/>
        <w:ind w:left="720"/>
        <w:rPr>
          <w:rFonts w:ascii="Times New Roman" w:hAnsi="Times New Roman" w:cs="Times New Roman"/>
        </w:rPr>
      </w:pPr>
    </w:p>
    <w:p w14:paraId="14615A5A" w14:textId="77777777" w:rsidR="00636A9A" w:rsidRPr="006150DF" w:rsidRDefault="00636A9A" w:rsidP="00636A9A">
      <w:pPr>
        <w:pStyle w:val="paragraph"/>
        <w:textAlignment w:val="baseline"/>
      </w:pPr>
    </w:p>
    <w:p w14:paraId="797274A7" w14:textId="77777777" w:rsidR="00A9238D" w:rsidRDefault="004445BE" w:rsidP="004445BE">
      <w:pPr>
        <w:spacing w:line="259" w:lineRule="auto"/>
        <w:rPr>
          <w:rFonts w:ascii="Times New Roman" w:hAnsi="Times New Roman" w:cs="Times New Roman"/>
          <w:sz w:val="28"/>
          <w:szCs w:val="28"/>
        </w:rPr>
      </w:pPr>
      <w:r w:rsidRPr="006150DF">
        <w:rPr>
          <w:rFonts w:ascii="Times New Roman" w:hAnsi="Times New Roman" w:cs="Times New Roman"/>
          <w:sz w:val="28"/>
          <w:szCs w:val="28"/>
        </w:rPr>
        <w:lastRenderedPageBreak/>
        <w:t>VI.</w:t>
      </w:r>
      <w:r w:rsidRPr="006150DF">
        <w:rPr>
          <w:rFonts w:ascii="Times New Roman" w:hAnsi="Times New Roman" w:cs="Times New Roman"/>
          <w:sz w:val="28"/>
          <w:szCs w:val="28"/>
        </w:rPr>
        <w:tab/>
        <w:t>BOARD MONITORING</w:t>
      </w:r>
    </w:p>
    <w:p w14:paraId="46E23655" w14:textId="152A71B1" w:rsidR="00636A9A" w:rsidRDefault="000F2D76" w:rsidP="00636A9A">
      <w:pPr>
        <w:pStyle w:val="ListParagraph"/>
        <w:numPr>
          <w:ilvl w:val="0"/>
          <w:numId w:val="7"/>
        </w:numPr>
        <w:spacing w:line="259" w:lineRule="auto"/>
        <w:rPr>
          <w:rFonts w:ascii="Times New Roman" w:hAnsi="Times New Roman" w:cs="Times New Roman"/>
          <w:sz w:val="28"/>
          <w:szCs w:val="28"/>
        </w:rPr>
      </w:pPr>
      <w:r>
        <w:rPr>
          <w:rFonts w:ascii="Times New Roman" w:hAnsi="Times New Roman" w:cs="Times New Roman"/>
          <w:sz w:val="28"/>
          <w:szCs w:val="28"/>
        </w:rPr>
        <w:t>Agenda Plannin</w:t>
      </w:r>
      <w:r w:rsidR="00636A9A">
        <w:rPr>
          <w:rFonts w:ascii="Times New Roman" w:hAnsi="Times New Roman" w:cs="Times New Roman"/>
          <w:sz w:val="28"/>
          <w:szCs w:val="28"/>
        </w:rPr>
        <w:t>g</w:t>
      </w:r>
    </w:p>
    <w:p w14:paraId="790FCB12" w14:textId="333D3F11" w:rsidR="00636A9A" w:rsidRPr="00F90895" w:rsidRDefault="00636A9A" w:rsidP="00636A9A">
      <w:pPr>
        <w:pStyle w:val="ListParagraph"/>
        <w:ind w:left="1080"/>
        <w:rPr>
          <w:rFonts w:ascii="Times New Roman" w:hAnsi="Times New Roman" w:cs="Times New Roman"/>
        </w:rPr>
      </w:pPr>
      <w:r>
        <w:rPr>
          <w:rFonts w:ascii="Times New Roman" w:hAnsi="Times New Roman" w:cs="Times New Roman"/>
        </w:rPr>
        <w:t>The board is responsible for setting</w:t>
      </w:r>
      <w:r w:rsidR="0068048E">
        <w:rPr>
          <w:rFonts w:ascii="Times New Roman" w:hAnsi="Times New Roman" w:cs="Times New Roman"/>
        </w:rPr>
        <w:t>, revising and approving all board agendas</w:t>
      </w:r>
      <w:r w:rsidR="003D73CF">
        <w:rPr>
          <w:rFonts w:ascii="Times New Roman" w:hAnsi="Times New Roman" w:cs="Times New Roman"/>
        </w:rPr>
        <w:t xml:space="preserve">. </w:t>
      </w:r>
      <w:r>
        <w:rPr>
          <w:rFonts w:ascii="Times New Roman" w:hAnsi="Times New Roman" w:cs="Times New Roman"/>
        </w:rPr>
        <w:t xml:space="preserve">The policies are set to be reviewed </w:t>
      </w:r>
      <w:r w:rsidR="0068048E">
        <w:rPr>
          <w:rFonts w:ascii="Times New Roman" w:hAnsi="Times New Roman" w:cs="Times New Roman"/>
        </w:rPr>
        <w:t>within designated meeting monthly agendas according to the Governance Policy manual, which</w:t>
      </w:r>
      <w:r w:rsidR="007D66D1">
        <w:rPr>
          <w:rFonts w:ascii="Times New Roman" w:hAnsi="Times New Roman" w:cs="Times New Roman"/>
        </w:rPr>
        <w:t xml:space="preserve"> </w:t>
      </w:r>
      <w:r w:rsidR="00AB242E">
        <w:rPr>
          <w:rFonts w:ascii="Times New Roman" w:hAnsi="Times New Roman" w:cs="Times New Roman"/>
        </w:rPr>
        <w:t>ensures</w:t>
      </w:r>
      <w:r w:rsidR="007D66D1">
        <w:rPr>
          <w:rFonts w:ascii="Times New Roman" w:hAnsi="Times New Roman" w:cs="Times New Roman"/>
        </w:rPr>
        <w:t xml:space="preserve"> all policies are </w:t>
      </w:r>
      <w:r w:rsidR="0068048E">
        <w:rPr>
          <w:rFonts w:ascii="Times New Roman" w:hAnsi="Times New Roman" w:cs="Times New Roman"/>
        </w:rPr>
        <w:t xml:space="preserve">reviewed </w:t>
      </w:r>
      <w:r w:rsidR="007D66D1">
        <w:rPr>
          <w:rFonts w:ascii="Times New Roman" w:hAnsi="Times New Roman" w:cs="Times New Roman"/>
        </w:rPr>
        <w:t>and correlate with the ENDS statement.</w:t>
      </w:r>
      <w:r w:rsidR="001D20DD">
        <w:rPr>
          <w:rFonts w:ascii="Times New Roman" w:hAnsi="Times New Roman" w:cs="Times New Roman"/>
        </w:rPr>
        <w:t xml:space="preserve"> When reviewing the policy in detail the board </w:t>
      </w:r>
      <w:r w:rsidR="00F90895">
        <w:rPr>
          <w:rFonts w:ascii="Times New Roman" w:hAnsi="Times New Roman" w:cs="Times New Roman"/>
        </w:rPr>
        <w:t>noticed a few changes needed. Linda Storer made a motion to change line two of Agenda Planning to state</w:t>
      </w:r>
      <w:r w:rsidR="00AD606C">
        <w:rPr>
          <w:rFonts w:ascii="Times New Roman" w:hAnsi="Times New Roman" w:cs="Times New Roman"/>
        </w:rPr>
        <w:t>,</w:t>
      </w:r>
      <w:r w:rsidR="00F90895">
        <w:rPr>
          <w:rFonts w:ascii="Times New Roman" w:hAnsi="Times New Roman" w:cs="Times New Roman"/>
        </w:rPr>
        <w:t xml:space="preserve"> </w:t>
      </w:r>
      <w:r w:rsidR="00AD606C">
        <w:rPr>
          <w:rFonts w:ascii="Times New Roman" w:hAnsi="Times New Roman" w:cs="Times New Roman"/>
        </w:rPr>
        <w:t>“</w:t>
      </w:r>
      <w:r w:rsidR="00F90895">
        <w:rPr>
          <w:rFonts w:ascii="Times New Roman" w:hAnsi="Times New Roman" w:cs="Times New Roman"/>
        </w:rPr>
        <w:t>t</w:t>
      </w:r>
      <w:r w:rsidR="00F90895" w:rsidRPr="00F90895">
        <w:rPr>
          <w:rFonts w:ascii="Times New Roman" w:hAnsi="Times New Roman" w:cs="Times New Roman"/>
        </w:rPr>
        <w:t>he cycle will start at the beginning of the fiscal year and the board will make any changes to the existing agenda throughout the year</w:t>
      </w:r>
      <w:r w:rsidR="00F90895">
        <w:rPr>
          <w:rFonts w:ascii="Times New Roman" w:hAnsi="Times New Roman" w:cs="Times New Roman"/>
        </w:rPr>
        <w:t xml:space="preserve"> as needed</w:t>
      </w:r>
      <w:r w:rsidR="00F90895" w:rsidRPr="00F90895">
        <w:rPr>
          <w:rFonts w:ascii="Times New Roman" w:hAnsi="Times New Roman" w:cs="Times New Roman"/>
        </w:rPr>
        <w:t>.</w:t>
      </w:r>
      <w:r w:rsidR="00AD606C">
        <w:rPr>
          <w:rFonts w:ascii="Times New Roman" w:hAnsi="Times New Roman" w:cs="Times New Roman"/>
        </w:rPr>
        <w:t>”</w:t>
      </w:r>
      <w:r w:rsidR="00F90895">
        <w:rPr>
          <w:rFonts w:ascii="Times New Roman" w:hAnsi="Times New Roman" w:cs="Times New Roman"/>
        </w:rPr>
        <w:t xml:space="preserve"> Line items two A and B will be removed from the policy. Linda Storer motioned and Melanie Sarro seconded.</w:t>
      </w:r>
    </w:p>
    <w:p w14:paraId="18585ADC" w14:textId="77777777" w:rsidR="00636A9A" w:rsidRPr="00636A9A" w:rsidRDefault="00636A9A" w:rsidP="00636A9A">
      <w:pPr>
        <w:pStyle w:val="ListParagraph"/>
        <w:spacing w:line="259" w:lineRule="auto"/>
        <w:ind w:left="1080"/>
        <w:rPr>
          <w:rFonts w:ascii="Times New Roman" w:hAnsi="Times New Roman" w:cs="Times New Roman"/>
          <w:sz w:val="28"/>
          <w:szCs w:val="28"/>
        </w:rPr>
      </w:pPr>
    </w:p>
    <w:p w14:paraId="1979C6BB" w14:textId="062C2E4E" w:rsidR="007A0E55" w:rsidRDefault="000F2D76" w:rsidP="00CB6A83">
      <w:pPr>
        <w:pStyle w:val="ListParagraph"/>
        <w:numPr>
          <w:ilvl w:val="0"/>
          <w:numId w:val="7"/>
        </w:numPr>
        <w:spacing w:line="259" w:lineRule="auto"/>
        <w:rPr>
          <w:rFonts w:ascii="Times New Roman" w:hAnsi="Times New Roman" w:cs="Times New Roman"/>
          <w:sz w:val="28"/>
          <w:szCs w:val="28"/>
        </w:rPr>
      </w:pPr>
      <w:r>
        <w:rPr>
          <w:rFonts w:ascii="Times New Roman" w:hAnsi="Times New Roman" w:cs="Times New Roman"/>
          <w:sz w:val="28"/>
          <w:szCs w:val="28"/>
        </w:rPr>
        <w:t>Cost of Governance</w:t>
      </w:r>
    </w:p>
    <w:p w14:paraId="67BE8A7F" w14:textId="03621D92" w:rsidR="00636A9A" w:rsidRPr="00636A9A" w:rsidRDefault="00636A9A" w:rsidP="00636A9A">
      <w:pPr>
        <w:pStyle w:val="ListParagraph"/>
        <w:spacing w:line="254" w:lineRule="auto"/>
        <w:ind w:left="1080"/>
        <w:rPr>
          <w:rFonts w:ascii="Times New Roman" w:hAnsi="Times New Roman" w:cs="Times New Roman"/>
        </w:rPr>
      </w:pPr>
      <w:r w:rsidRPr="00636A9A">
        <w:rPr>
          <w:rFonts w:ascii="Times New Roman" w:hAnsi="Times New Roman" w:cs="Times New Roman"/>
        </w:rPr>
        <w:t>Tanya McGee reviewed the policy with the board</w:t>
      </w:r>
      <w:r w:rsidR="00F90895">
        <w:rPr>
          <w:rFonts w:ascii="Times New Roman" w:hAnsi="Times New Roman" w:cs="Times New Roman"/>
        </w:rPr>
        <w:t>.</w:t>
      </w:r>
      <w:r w:rsidRPr="00636A9A">
        <w:rPr>
          <w:rFonts w:ascii="Times New Roman" w:hAnsi="Times New Roman" w:cs="Times New Roman"/>
        </w:rPr>
        <w:t xml:space="preserve"> This policy entails what it costs the board to </w:t>
      </w:r>
      <w:r w:rsidR="0068048E">
        <w:rPr>
          <w:rFonts w:ascii="Times New Roman" w:hAnsi="Times New Roman" w:cs="Times New Roman"/>
        </w:rPr>
        <w:t>function as a governing body. Tanya presented the annual</w:t>
      </w:r>
      <w:r w:rsidRPr="00636A9A">
        <w:rPr>
          <w:rFonts w:ascii="Times New Roman" w:hAnsi="Times New Roman" w:cs="Times New Roman"/>
        </w:rPr>
        <w:t xml:space="preserve"> expenses</w:t>
      </w:r>
      <w:r w:rsidR="0068048E">
        <w:rPr>
          <w:rFonts w:ascii="Times New Roman" w:hAnsi="Times New Roman" w:cs="Times New Roman"/>
        </w:rPr>
        <w:t xml:space="preserve"> report</w:t>
      </w:r>
      <w:r w:rsidRPr="00636A9A">
        <w:rPr>
          <w:rFonts w:ascii="Times New Roman" w:hAnsi="Times New Roman" w:cs="Times New Roman"/>
        </w:rPr>
        <w:t xml:space="preserve"> for </w:t>
      </w:r>
      <w:r w:rsidR="0068048E">
        <w:rPr>
          <w:rFonts w:ascii="Times New Roman" w:hAnsi="Times New Roman" w:cs="Times New Roman"/>
        </w:rPr>
        <w:t xml:space="preserve">the </w:t>
      </w:r>
      <w:r w:rsidRPr="00636A9A">
        <w:rPr>
          <w:rFonts w:ascii="Times New Roman" w:hAnsi="Times New Roman" w:cs="Times New Roman"/>
        </w:rPr>
        <w:t>202</w:t>
      </w:r>
      <w:r w:rsidR="003E1C83">
        <w:rPr>
          <w:rFonts w:ascii="Times New Roman" w:hAnsi="Times New Roman" w:cs="Times New Roman"/>
        </w:rPr>
        <w:t>2</w:t>
      </w:r>
      <w:r w:rsidRPr="00636A9A">
        <w:rPr>
          <w:rFonts w:ascii="Times New Roman" w:hAnsi="Times New Roman" w:cs="Times New Roman"/>
        </w:rPr>
        <w:t>-202</w:t>
      </w:r>
      <w:r w:rsidR="003E1C83">
        <w:rPr>
          <w:rFonts w:ascii="Times New Roman" w:hAnsi="Times New Roman" w:cs="Times New Roman"/>
        </w:rPr>
        <w:t>3</w:t>
      </w:r>
      <w:r w:rsidRPr="00636A9A">
        <w:rPr>
          <w:rFonts w:ascii="Times New Roman" w:hAnsi="Times New Roman" w:cs="Times New Roman"/>
        </w:rPr>
        <w:t xml:space="preserve"> Fiscal Year. </w:t>
      </w:r>
      <w:r w:rsidR="0068048E">
        <w:rPr>
          <w:rFonts w:ascii="Times New Roman" w:hAnsi="Times New Roman" w:cs="Times New Roman"/>
        </w:rPr>
        <w:t xml:space="preserve">The report included board travel and cost of lunches. Tanya noted the report did not include the expenses associated with the Board training which occurred in 2022. </w:t>
      </w:r>
      <w:r w:rsidR="003E1C83">
        <w:rPr>
          <w:rFonts w:ascii="Times New Roman" w:hAnsi="Times New Roman" w:cs="Times New Roman"/>
        </w:rPr>
        <w:t xml:space="preserve">Kristen Arville will update </w:t>
      </w:r>
      <w:r w:rsidR="0068048E">
        <w:rPr>
          <w:rFonts w:ascii="Times New Roman" w:hAnsi="Times New Roman" w:cs="Times New Roman"/>
        </w:rPr>
        <w:t xml:space="preserve">the report </w:t>
      </w:r>
      <w:r w:rsidR="003E1C83">
        <w:rPr>
          <w:rFonts w:ascii="Times New Roman" w:hAnsi="Times New Roman" w:cs="Times New Roman"/>
        </w:rPr>
        <w:t xml:space="preserve">and send to the board. </w:t>
      </w:r>
    </w:p>
    <w:p w14:paraId="67F91397" w14:textId="77777777" w:rsidR="00636A9A" w:rsidRDefault="00636A9A" w:rsidP="00636A9A">
      <w:pPr>
        <w:pStyle w:val="ListParagraph"/>
        <w:spacing w:line="259" w:lineRule="auto"/>
        <w:ind w:left="1080"/>
        <w:rPr>
          <w:rFonts w:ascii="Times New Roman" w:hAnsi="Times New Roman" w:cs="Times New Roman"/>
          <w:sz w:val="28"/>
          <w:szCs w:val="28"/>
        </w:rPr>
      </w:pPr>
    </w:p>
    <w:p w14:paraId="6B4E5F5B" w14:textId="306D409E" w:rsidR="000F2D76" w:rsidRDefault="000F2D76" w:rsidP="000F2D76">
      <w:pPr>
        <w:pStyle w:val="ListParagraph"/>
        <w:numPr>
          <w:ilvl w:val="0"/>
          <w:numId w:val="7"/>
        </w:numPr>
        <w:spacing w:line="259" w:lineRule="auto"/>
        <w:rPr>
          <w:rFonts w:ascii="Times New Roman" w:hAnsi="Times New Roman" w:cs="Times New Roman"/>
          <w:sz w:val="28"/>
          <w:szCs w:val="28"/>
        </w:rPr>
      </w:pPr>
      <w:r>
        <w:rPr>
          <w:rFonts w:ascii="Times New Roman" w:hAnsi="Times New Roman" w:cs="Times New Roman"/>
          <w:sz w:val="28"/>
          <w:szCs w:val="28"/>
        </w:rPr>
        <w:t>Vote for Officers</w:t>
      </w:r>
    </w:p>
    <w:p w14:paraId="4AD3641A" w14:textId="40FCFE0E" w:rsidR="00AB242E" w:rsidRDefault="00AB242E" w:rsidP="003E1C83">
      <w:pPr>
        <w:pStyle w:val="ListParagraph"/>
        <w:spacing w:line="254" w:lineRule="auto"/>
        <w:ind w:left="1080"/>
        <w:rPr>
          <w:rFonts w:ascii="Times New Roman" w:hAnsi="Times New Roman" w:cs="Times New Roman"/>
        </w:rPr>
      </w:pPr>
      <w:r>
        <w:rPr>
          <w:rFonts w:ascii="Times New Roman" w:hAnsi="Times New Roman" w:cs="Times New Roman"/>
        </w:rPr>
        <w:t>Tanya McGee informed the board it’s time to vote for officers. Before the board opened up the floor for nominations Tanya reviewed the current slate of officers.</w:t>
      </w:r>
    </w:p>
    <w:p w14:paraId="521066B2" w14:textId="77777777" w:rsidR="00382578" w:rsidRPr="003E1C83" w:rsidRDefault="00382578" w:rsidP="003E1C83">
      <w:pPr>
        <w:pStyle w:val="ListParagraph"/>
        <w:spacing w:line="254" w:lineRule="auto"/>
        <w:ind w:left="1080"/>
        <w:rPr>
          <w:rFonts w:ascii="Times New Roman" w:hAnsi="Times New Roman" w:cs="Times New Roman"/>
        </w:rPr>
      </w:pPr>
    </w:p>
    <w:p w14:paraId="2AB403C7" w14:textId="77777777" w:rsidR="00AB242E" w:rsidRPr="00AB242E" w:rsidRDefault="00AB242E" w:rsidP="003E1C83">
      <w:pPr>
        <w:pStyle w:val="ListParagraph"/>
        <w:spacing w:line="256" w:lineRule="auto"/>
        <w:ind w:left="1440"/>
        <w:rPr>
          <w:rFonts w:ascii="Times New Roman" w:hAnsi="Times New Roman" w:cs="Times New Roman"/>
        </w:rPr>
      </w:pPr>
      <w:r w:rsidRPr="00AB242E">
        <w:rPr>
          <w:rFonts w:ascii="Times New Roman" w:hAnsi="Times New Roman" w:cs="Times New Roman"/>
        </w:rPr>
        <w:t>Linda Storer – Chair</w:t>
      </w:r>
    </w:p>
    <w:p w14:paraId="5701A3F6" w14:textId="27D0CCB0" w:rsidR="00AB242E" w:rsidRPr="003E1C83" w:rsidRDefault="003E1C83" w:rsidP="003E1C83">
      <w:pPr>
        <w:spacing w:line="256" w:lineRule="auto"/>
        <w:ind w:left="360"/>
        <w:rPr>
          <w:rFonts w:ascii="Times New Roman" w:hAnsi="Times New Roman" w:cs="Times New Roman"/>
        </w:rPr>
      </w:pPr>
      <w:r>
        <w:rPr>
          <w:rFonts w:ascii="Times New Roman" w:hAnsi="Times New Roman" w:cs="Times New Roman"/>
        </w:rPr>
        <w:t xml:space="preserve">                  Melanie Sarro- Vice Chair</w:t>
      </w:r>
    </w:p>
    <w:p w14:paraId="74FBF6D2" w14:textId="10493962" w:rsidR="00AB242E" w:rsidRPr="00AB242E" w:rsidRDefault="00AB242E" w:rsidP="003E1C83">
      <w:pPr>
        <w:pStyle w:val="ListParagraph"/>
        <w:spacing w:line="256" w:lineRule="auto"/>
        <w:ind w:left="1440"/>
        <w:rPr>
          <w:rFonts w:ascii="Times New Roman" w:hAnsi="Times New Roman" w:cs="Times New Roman"/>
        </w:rPr>
      </w:pPr>
      <w:r w:rsidRPr="00AB242E">
        <w:rPr>
          <w:rFonts w:ascii="Times New Roman" w:hAnsi="Times New Roman" w:cs="Times New Roman"/>
        </w:rPr>
        <w:t>Kristen Cassidy – Secretary</w:t>
      </w:r>
    </w:p>
    <w:p w14:paraId="0138CA0F" w14:textId="5A409759" w:rsidR="00AB242E" w:rsidRDefault="00AB242E" w:rsidP="003E1C83">
      <w:pPr>
        <w:pStyle w:val="ListParagraph"/>
        <w:spacing w:line="256" w:lineRule="auto"/>
        <w:ind w:left="1440"/>
        <w:rPr>
          <w:rFonts w:ascii="Times New Roman" w:hAnsi="Times New Roman" w:cs="Times New Roman"/>
        </w:rPr>
      </w:pPr>
      <w:r w:rsidRPr="00AB242E">
        <w:rPr>
          <w:rFonts w:ascii="Times New Roman" w:hAnsi="Times New Roman" w:cs="Times New Roman"/>
        </w:rPr>
        <w:t>Aaron LeBoeuf – Treasurer</w:t>
      </w:r>
    </w:p>
    <w:p w14:paraId="61F78E50" w14:textId="77777777" w:rsidR="003E1C83" w:rsidRPr="00AB242E" w:rsidRDefault="003E1C83" w:rsidP="003E1C83">
      <w:pPr>
        <w:pStyle w:val="ListParagraph"/>
        <w:spacing w:line="256" w:lineRule="auto"/>
        <w:ind w:left="1440"/>
        <w:rPr>
          <w:rFonts w:ascii="Times New Roman" w:hAnsi="Times New Roman" w:cs="Times New Roman"/>
        </w:rPr>
      </w:pPr>
    </w:p>
    <w:p w14:paraId="6A54B2DB" w14:textId="52B2A748" w:rsidR="00AB242E" w:rsidRPr="00C8082D" w:rsidRDefault="00AB242E" w:rsidP="00C8082D">
      <w:pPr>
        <w:pStyle w:val="ListParagraph"/>
        <w:spacing w:line="256" w:lineRule="auto"/>
        <w:ind w:left="1080"/>
        <w:rPr>
          <w:rFonts w:ascii="Times New Roman" w:hAnsi="Times New Roman" w:cs="Times New Roman"/>
        </w:rPr>
      </w:pPr>
      <w:r w:rsidRPr="00AB242E">
        <w:rPr>
          <w:rFonts w:ascii="Times New Roman" w:hAnsi="Times New Roman" w:cs="Times New Roman"/>
        </w:rPr>
        <w:t xml:space="preserve">Tanya mentioned </w:t>
      </w:r>
      <w:r w:rsidR="003E1C83">
        <w:rPr>
          <w:rFonts w:ascii="Times New Roman" w:hAnsi="Times New Roman" w:cs="Times New Roman"/>
        </w:rPr>
        <w:t>Kristen Cassidy</w:t>
      </w:r>
      <w:r w:rsidRPr="00AB242E">
        <w:rPr>
          <w:rFonts w:ascii="Times New Roman" w:hAnsi="Times New Roman" w:cs="Times New Roman"/>
        </w:rPr>
        <w:t xml:space="preserve"> is currently the </w:t>
      </w:r>
      <w:r w:rsidR="003E1C83">
        <w:rPr>
          <w:rFonts w:ascii="Times New Roman" w:hAnsi="Times New Roman" w:cs="Times New Roman"/>
        </w:rPr>
        <w:t>Secretary</w:t>
      </w:r>
      <w:r w:rsidRPr="00AB242E">
        <w:rPr>
          <w:rFonts w:ascii="Times New Roman" w:hAnsi="Times New Roman" w:cs="Times New Roman"/>
        </w:rPr>
        <w:t xml:space="preserve"> and will be completing her second term </w:t>
      </w:r>
      <w:r w:rsidR="003E1C83">
        <w:rPr>
          <w:rFonts w:ascii="Times New Roman" w:hAnsi="Times New Roman" w:cs="Times New Roman"/>
        </w:rPr>
        <w:t>September</w:t>
      </w:r>
      <w:r w:rsidRPr="00AB242E">
        <w:rPr>
          <w:rFonts w:ascii="Times New Roman" w:hAnsi="Times New Roman" w:cs="Times New Roman"/>
        </w:rPr>
        <w:t xml:space="preserve"> 202</w:t>
      </w:r>
      <w:r w:rsidR="003E1C83">
        <w:rPr>
          <w:rFonts w:ascii="Times New Roman" w:hAnsi="Times New Roman" w:cs="Times New Roman"/>
        </w:rPr>
        <w:t>3</w:t>
      </w:r>
      <w:r w:rsidRPr="00AB242E">
        <w:rPr>
          <w:rFonts w:ascii="Times New Roman" w:hAnsi="Times New Roman" w:cs="Times New Roman"/>
        </w:rPr>
        <w:t xml:space="preserve">. Nominations began for </w:t>
      </w:r>
      <w:r w:rsidR="00C92167">
        <w:rPr>
          <w:rFonts w:ascii="Times New Roman" w:hAnsi="Times New Roman" w:cs="Times New Roman"/>
        </w:rPr>
        <w:t>all officers.</w:t>
      </w:r>
      <w:r w:rsidR="00382578">
        <w:rPr>
          <w:rFonts w:ascii="Times New Roman" w:hAnsi="Times New Roman" w:cs="Times New Roman"/>
        </w:rPr>
        <w:t xml:space="preserve"> William Sommers made a motion to keep all current officers excluding Kristen Cassidy. All current officers accepted. It was noted during the meeting, Aaron LeBoeuf was asked before the meeting if </w:t>
      </w:r>
      <w:r w:rsidR="0003027C">
        <w:rPr>
          <w:rFonts w:ascii="Times New Roman" w:hAnsi="Times New Roman" w:cs="Times New Roman"/>
        </w:rPr>
        <w:t>he’ll accept a nomination</w:t>
      </w:r>
      <w:r w:rsidR="00382578">
        <w:rPr>
          <w:rFonts w:ascii="Times New Roman" w:hAnsi="Times New Roman" w:cs="Times New Roman"/>
        </w:rPr>
        <w:t xml:space="preserve"> for Treasurer</w:t>
      </w:r>
      <w:r w:rsidR="0003027C">
        <w:rPr>
          <w:rFonts w:ascii="Times New Roman" w:hAnsi="Times New Roman" w:cs="Times New Roman"/>
        </w:rPr>
        <w:t>. He</w:t>
      </w:r>
      <w:r w:rsidR="00382578">
        <w:rPr>
          <w:rFonts w:ascii="Times New Roman" w:hAnsi="Times New Roman" w:cs="Times New Roman"/>
        </w:rPr>
        <w:t xml:space="preserve"> stated he would accept the nomination. William Sommers nominated Braylon Harris for Secretary. Braylon Harris accepted. Linda Storer called for a motion to accept all nominations</w:t>
      </w:r>
      <w:r w:rsidR="00C8082D">
        <w:rPr>
          <w:rFonts w:ascii="Times New Roman" w:hAnsi="Times New Roman" w:cs="Times New Roman"/>
        </w:rPr>
        <w:t>. William Sommer</w:t>
      </w:r>
      <w:r w:rsidR="008D5080">
        <w:rPr>
          <w:rFonts w:ascii="Times New Roman" w:hAnsi="Times New Roman" w:cs="Times New Roman"/>
        </w:rPr>
        <w:t>s</w:t>
      </w:r>
      <w:r w:rsidR="00C8082D">
        <w:rPr>
          <w:rFonts w:ascii="Times New Roman" w:hAnsi="Times New Roman" w:cs="Times New Roman"/>
        </w:rPr>
        <w:t xml:space="preserve"> motioned and Melanie Sarro seconded.</w:t>
      </w:r>
    </w:p>
    <w:p w14:paraId="7E69DD2A" w14:textId="77777777" w:rsidR="00AB242E" w:rsidRPr="000F2D76" w:rsidRDefault="00AB242E" w:rsidP="00AB242E">
      <w:pPr>
        <w:pStyle w:val="ListParagraph"/>
        <w:spacing w:line="259" w:lineRule="auto"/>
        <w:ind w:left="1080"/>
        <w:rPr>
          <w:rFonts w:ascii="Times New Roman" w:hAnsi="Times New Roman" w:cs="Times New Roman"/>
          <w:sz w:val="28"/>
          <w:szCs w:val="28"/>
        </w:rPr>
      </w:pPr>
    </w:p>
    <w:p w14:paraId="405D962C" w14:textId="5E23E980" w:rsidR="00EF7EFE" w:rsidRDefault="000F2D76" w:rsidP="00FE60E9">
      <w:pPr>
        <w:pStyle w:val="Default"/>
        <w:numPr>
          <w:ilvl w:val="0"/>
          <w:numId w:val="7"/>
        </w:numPr>
        <w:spacing w:line="259" w:lineRule="auto"/>
        <w:rPr>
          <w:sz w:val="28"/>
          <w:szCs w:val="28"/>
        </w:rPr>
      </w:pPr>
      <w:r w:rsidRPr="00AB242E">
        <w:rPr>
          <w:sz w:val="28"/>
          <w:szCs w:val="28"/>
        </w:rPr>
        <w:t>Executive Session to discuss ED Merit</w:t>
      </w:r>
    </w:p>
    <w:p w14:paraId="695AFD86" w14:textId="45EBCF93" w:rsidR="00AB242E" w:rsidRDefault="00AB242E" w:rsidP="00AB242E">
      <w:pPr>
        <w:pStyle w:val="ListParagraph"/>
        <w:ind w:left="1080" w:right="720"/>
        <w:rPr>
          <w:rFonts w:ascii="Times New Roman" w:hAnsi="Times New Roman" w:cs="Times New Roman"/>
        </w:rPr>
      </w:pPr>
      <w:r>
        <w:rPr>
          <w:rFonts w:ascii="Times New Roman" w:hAnsi="Times New Roman" w:cs="Times New Roman"/>
        </w:rPr>
        <w:t>Prior to entering executive session, the board was provided with information on Executive Director salaries and credentials across the state.</w:t>
      </w:r>
      <w:r w:rsidR="00B93C66">
        <w:rPr>
          <w:rFonts w:ascii="Times New Roman" w:hAnsi="Times New Roman" w:cs="Times New Roman"/>
        </w:rPr>
        <w:t xml:space="preserve"> Tanya McGee noted </w:t>
      </w:r>
      <w:r w:rsidR="00C92167">
        <w:rPr>
          <w:rFonts w:ascii="Times New Roman" w:hAnsi="Times New Roman" w:cs="Times New Roman"/>
        </w:rPr>
        <w:t>a</w:t>
      </w:r>
      <w:r w:rsidR="00B93C66">
        <w:rPr>
          <w:rFonts w:ascii="Times New Roman" w:hAnsi="Times New Roman" w:cs="Times New Roman"/>
        </w:rPr>
        <w:t xml:space="preserve"> correction to the report. Lisa Schilling with South Central Louisiana HSA has retired and replaced by Kristen Bonner. Lisa Rhoden with Jefferson </w:t>
      </w:r>
      <w:r w:rsidR="00B93C66">
        <w:rPr>
          <w:rFonts w:ascii="Times New Roman" w:hAnsi="Times New Roman" w:cs="Times New Roman"/>
        </w:rPr>
        <w:lastRenderedPageBreak/>
        <w:t xml:space="preserve">Parish HSA </w:t>
      </w:r>
      <w:r w:rsidR="00C92167">
        <w:rPr>
          <w:rFonts w:ascii="Times New Roman" w:hAnsi="Times New Roman" w:cs="Times New Roman"/>
        </w:rPr>
        <w:t xml:space="preserve">retired </w:t>
      </w:r>
      <w:r w:rsidR="00B93C66">
        <w:rPr>
          <w:rFonts w:ascii="Times New Roman" w:hAnsi="Times New Roman" w:cs="Times New Roman"/>
        </w:rPr>
        <w:t>and replaced by Rosanna Dichiro.</w:t>
      </w:r>
      <w:r>
        <w:rPr>
          <w:rFonts w:ascii="Times New Roman" w:hAnsi="Times New Roman" w:cs="Times New Roman"/>
        </w:rPr>
        <w:t xml:space="preserve"> Linda Storer made a motion to enter into executive session to discuss ED merit</w:t>
      </w:r>
      <w:r w:rsidR="00A12E2C">
        <w:rPr>
          <w:rFonts w:ascii="Times New Roman" w:hAnsi="Times New Roman" w:cs="Times New Roman"/>
        </w:rPr>
        <w:t xml:space="preserve"> at 12:42pm</w:t>
      </w:r>
      <w:r w:rsidR="008D5080">
        <w:rPr>
          <w:rFonts w:ascii="Times New Roman" w:hAnsi="Times New Roman" w:cs="Times New Roman"/>
        </w:rPr>
        <w:t xml:space="preserve"> </w:t>
      </w:r>
      <w:r>
        <w:rPr>
          <w:rFonts w:ascii="Times New Roman" w:hAnsi="Times New Roman" w:cs="Times New Roman"/>
        </w:rPr>
        <w:t xml:space="preserve">and </w:t>
      </w:r>
      <w:r w:rsidR="00A12E2C">
        <w:rPr>
          <w:rFonts w:ascii="Times New Roman" w:hAnsi="Times New Roman" w:cs="Times New Roman"/>
        </w:rPr>
        <w:t>Melanie Sarro</w:t>
      </w:r>
      <w:r>
        <w:rPr>
          <w:rFonts w:ascii="Times New Roman" w:hAnsi="Times New Roman" w:cs="Times New Roman"/>
        </w:rPr>
        <w:t xml:space="preserve"> seconded. Tanya McGee and Kristen Arville excused themselves from the meeting at this time.</w:t>
      </w:r>
    </w:p>
    <w:p w14:paraId="62BCFF27" w14:textId="77777777" w:rsidR="00AB242E" w:rsidRDefault="00AB242E" w:rsidP="00AB242E">
      <w:pPr>
        <w:pStyle w:val="ListParagraph"/>
        <w:ind w:left="1080" w:right="720"/>
        <w:rPr>
          <w:rFonts w:ascii="Times New Roman" w:hAnsi="Times New Roman" w:cs="Times New Roman"/>
        </w:rPr>
      </w:pPr>
      <w:r>
        <w:rPr>
          <w:rFonts w:ascii="Times New Roman" w:hAnsi="Times New Roman" w:cs="Times New Roman"/>
        </w:rPr>
        <w:tab/>
      </w:r>
    </w:p>
    <w:p w14:paraId="07957694" w14:textId="02872494" w:rsidR="00AB242E" w:rsidRDefault="00AB242E" w:rsidP="00AB242E">
      <w:pPr>
        <w:pStyle w:val="ListParagraph"/>
        <w:ind w:left="1080" w:right="720"/>
        <w:rPr>
          <w:rFonts w:ascii="Times New Roman" w:hAnsi="Times New Roman" w:cs="Times New Roman"/>
        </w:rPr>
      </w:pPr>
      <w:r>
        <w:rPr>
          <w:rFonts w:ascii="Times New Roman" w:hAnsi="Times New Roman" w:cs="Times New Roman"/>
        </w:rPr>
        <w:t>The open meeting reconvened</w:t>
      </w:r>
      <w:r w:rsidR="00A12E2C">
        <w:rPr>
          <w:rFonts w:ascii="Times New Roman" w:hAnsi="Times New Roman" w:cs="Times New Roman"/>
        </w:rPr>
        <w:t xml:space="preserve"> at 12:51pm</w:t>
      </w:r>
      <w:r>
        <w:rPr>
          <w:rFonts w:ascii="Times New Roman" w:hAnsi="Times New Roman" w:cs="Times New Roman"/>
        </w:rPr>
        <w:t>. Linda Storer made a motion to come out of executive session and Melanie Sarro seconded. Linda Storer thanked Tanya McGee</w:t>
      </w:r>
      <w:r w:rsidR="00251E4A">
        <w:rPr>
          <w:rFonts w:ascii="Times New Roman" w:hAnsi="Times New Roman" w:cs="Times New Roman"/>
        </w:rPr>
        <w:t xml:space="preserve"> and expressed appreciation</w:t>
      </w:r>
      <w:r>
        <w:rPr>
          <w:rFonts w:ascii="Times New Roman" w:hAnsi="Times New Roman" w:cs="Times New Roman"/>
        </w:rPr>
        <w:t xml:space="preserve"> for the work that she does. The board used the Executive Director Evaluations filled out by Executive Management Team to evaluate Tanya’s performance. The board encouraged Tanya to read the evaluations. The board voted to give Tanya a 6% </w:t>
      </w:r>
      <w:r w:rsidR="00115BC7">
        <w:rPr>
          <w:rFonts w:ascii="Times New Roman" w:hAnsi="Times New Roman" w:cs="Times New Roman"/>
        </w:rPr>
        <w:t xml:space="preserve">salary </w:t>
      </w:r>
      <w:r>
        <w:rPr>
          <w:rFonts w:ascii="Times New Roman" w:hAnsi="Times New Roman" w:cs="Times New Roman"/>
        </w:rPr>
        <w:t>increase effective July 15, 202</w:t>
      </w:r>
      <w:r w:rsidR="00251E4A">
        <w:rPr>
          <w:rFonts w:ascii="Times New Roman" w:hAnsi="Times New Roman" w:cs="Times New Roman"/>
        </w:rPr>
        <w:t>3</w:t>
      </w:r>
      <w:r>
        <w:rPr>
          <w:rFonts w:ascii="Times New Roman" w:hAnsi="Times New Roman" w:cs="Times New Roman"/>
        </w:rPr>
        <w:t xml:space="preserve">. Linda Storer </w:t>
      </w:r>
      <w:r w:rsidR="00251E4A">
        <w:rPr>
          <w:rFonts w:ascii="Times New Roman" w:hAnsi="Times New Roman" w:cs="Times New Roman"/>
        </w:rPr>
        <w:t xml:space="preserve">called for </w:t>
      </w:r>
      <w:r>
        <w:rPr>
          <w:rFonts w:ascii="Times New Roman" w:hAnsi="Times New Roman" w:cs="Times New Roman"/>
        </w:rPr>
        <w:t>motion</w:t>
      </w:r>
      <w:r w:rsidR="00251E4A">
        <w:rPr>
          <w:rFonts w:ascii="Times New Roman" w:hAnsi="Times New Roman" w:cs="Times New Roman"/>
        </w:rPr>
        <w:t>.</w:t>
      </w:r>
      <w:r>
        <w:rPr>
          <w:rFonts w:ascii="Times New Roman" w:hAnsi="Times New Roman" w:cs="Times New Roman"/>
        </w:rPr>
        <w:t xml:space="preserve"> </w:t>
      </w:r>
      <w:r w:rsidR="00251E4A">
        <w:rPr>
          <w:rFonts w:ascii="Times New Roman" w:hAnsi="Times New Roman" w:cs="Times New Roman"/>
        </w:rPr>
        <w:t>William Sommer</w:t>
      </w:r>
      <w:r w:rsidR="008D5080">
        <w:rPr>
          <w:rFonts w:ascii="Times New Roman" w:hAnsi="Times New Roman" w:cs="Times New Roman"/>
        </w:rPr>
        <w:t>s</w:t>
      </w:r>
      <w:r w:rsidR="00251E4A">
        <w:rPr>
          <w:rFonts w:ascii="Times New Roman" w:hAnsi="Times New Roman" w:cs="Times New Roman"/>
        </w:rPr>
        <w:t xml:space="preserve"> motioned and William Johnson</w:t>
      </w:r>
      <w:r>
        <w:rPr>
          <w:rFonts w:ascii="Times New Roman" w:hAnsi="Times New Roman" w:cs="Times New Roman"/>
        </w:rPr>
        <w:t xml:space="preserve"> seconded. Tanya McGee accepted the increase and thanked the board.</w:t>
      </w:r>
    </w:p>
    <w:p w14:paraId="22C1AEC4" w14:textId="7B5A51D1" w:rsidR="00AB242E" w:rsidRDefault="00AB242E" w:rsidP="00AB242E">
      <w:pPr>
        <w:pStyle w:val="Default"/>
        <w:spacing w:line="259" w:lineRule="auto"/>
        <w:rPr>
          <w:sz w:val="28"/>
          <w:szCs w:val="28"/>
        </w:rPr>
      </w:pPr>
    </w:p>
    <w:p w14:paraId="5301BD1B" w14:textId="77777777" w:rsidR="00AB242E" w:rsidRPr="00AB242E" w:rsidRDefault="00AB242E" w:rsidP="00AB242E">
      <w:pPr>
        <w:pStyle w:val="Default"/>
        <w:spacing w:line="259" w:lineRule="auto"/>
        <w:rPr>
          <w:sz w:val="28"/>
          <w:szCs w:val="28"/>
        </w:rPr>
      </w:pPr>
    </w:p>
    <w:p w14:paraId="4EC7AA48" w14:textId="2FD2ADAD" w:rsidR="007A0E55" w:rsidRPr="00CA25AE" w:rsidRDefault="004445BE" w:rsidP="00CA25AE">
      <w:pPr>
        <w:spacing w:line="259" w:lineRule="auto"/>
        <w:rPr>
          <w:rFonts w:ascii="Times New Roman" w:hAnsi="Times New Roman" w:cs="Times New Roman"/>
          <w:sz w:val="28"/>
          <w:szCs w:val="28"/>
        </w:rPr>
      </w:pPr>
      <w:r w:rsidRPr="006150DF">
        <w:rPr>
          <w:rFonts w:ascii="Times New Roman" w:hAnsi="Times New Roman" w:cs="Times New Roman"/>
          <w:sz w:val="28"/>
          <w:szCs w:val="28"/>
        </w:rPr>
        <w:t>VII.</w:t>
      </w:r>
      <w:r w:rsidRPr="006150DF">
        <w:rPr>
          <w:rFonts w:ascii="Times New Roman" w:hAnsi="Times New Roman" w:cs="Times New Roman"/>
          <w:sz w:val="28"/>
          <w:szCs w:val="28"/>
        </w:rPr>
        <w:tab/>
        <w:t>EXECUTIVE DIRECTOR REPORT</w:t>
      </w:r>
    </w:p>
    <w:p w14:paraId="09B10ACE" w14:textId="7E1BA1B9" w:rsidR="00F96956" w:rsidRDefault="00F96956" w:rsidP="00F96956">
      <w:pPr>
        <w:pStyle w:val="ListParagraph"/>
        <w:numPr>
          <w:ilvl w:val="0"/>
          <w:numId w:val="8"/>
        </w:numPr>
        <w:spacing w:line="259" w:lineRule="auto"/>
        <w:rPr>
          <w:rFonts w:ascii="Times New Roman" w:hAnsi="Times New Roman" w:cs="Times New Roman"/>
          <w:sz w:val="28"/>
          <w:szCs w:val="28"/>
        </w:rPr>
      </w:pPr>
      <w:r w:rsidRPr="00BE036A">
        <w:rPr>
          <w:rFonts w:ascii="Times New Roman" w:hAnsi="Times New Roman" w:cs="Times New Roman"/>
          <w:sz w:val="28"/>
          <w:szCs w:val="28"/>
        </w:rPr>
        <w:t>Update on Broad Street Building</w:t>
      </w:r>
    </w:p>
    <w:p w14:paraId="05183C08" w14:textId="62BCC61D" w:rsidR="00AD0857" w:rsidRDefault="00B70625" w:rsidP="00AD0857">
      <w:pPr>
        <w:pStyle w:val="ListParagraph"/>
        <w:spacing w:line="259" w:lineRule="auto"/>
        <w:ind w:left="1080"/>
        <w:rPr>
          <w:rFonts w:ascii="Times New Roman" w:hAnsi="Times New Roman" w:cs="Times New Roman"/>
        </w:rPr>
      </w:pPr>
      <w:r>
        <w:rPr>
          <w:rFonts w:ascii="Times New Roman" w:hAnsi="Times New Roman" w:cs="Times New Roman"/>
        </w:rPr>
        <w:t>The RFQ will be posted May 12</w:t>
      </w:r>
      <w:r w:rsidRPr="00B70625">
        <w:rPr>
          <w:rFonts w:ascii="Times New Roman" w:hAnsi="Times New Roman" w:cs="Times New Roman"/>
          <w:vertAlign w:val="superscript"/>
        </w:rPr>
        <w:t>th</w:t>
      </w:r>
      <w:r>
        <w:rPr>
          <w:rFonts w:ascii="Times New Roman" w:hAnsi="Times New Roman" w:cs="Times New Roman"/>
        </w:rPr>
        <w:t xml:space="preserve"> – June 14</w:t>
      </w:r>
      <w:r w:rsidRPr="00B70625">
        <w:rPr>
          <w:rFonts w:ascii="Times New Roman" w:hAnsi="Times New Roman" w:cs="Times New Roman"/>
          <w:vertAlign w:val="superscript"/>
        </w:rPr>
        <w:t>th</w:t>
      </w:r>
      <w:r>
        <w:rPr>
          <w:rFonts w:ascii="Times New Roman" w:hAnsi="Times New Roman" w:cs="Times New Roman"/>
        </w:rPr>
        <w:t xml:space="preserve">. Currently three investors are interested in the project. A question/answer session with ImCal and CSRS will be held for all potential interest. </w:t>
      </w:r>
    </w:p>
    <w:p w14:paraId="7E57658F" w14:textId="77777777" w:rsidR="00B70625" w:rsidRPr="00AD0857" w:rsidRDefault="00B70625" w:rsidP="00AD0857">
      <w:pPr>
        <w:pStyle w:val="ListParagraph"/>
        <w:spacing w:line="259" w:lineRule="auto"/>
        <w:ind w:left="1080"/>
        <w:rPr>
          <w:rFonts w:ascii="Times New Roman" w:hAnsi="Times New Roman" w:cs="Times New Roman"/>
        </w:rPr>
      </w:pPr>
    </w:p>
    <w:p w14:paraId="4AA2870D" w14:textId="79E018C8" w:rsidR="000D0ECC" w:rsidRDefault="000D0ECC" w:rsidP="00F96956">
      <w:pPr>
        <w:pStyle w:val="ListParagraph"/>
        <w:numPr>
          <w:ilvl w:val="0"/>
          <w:numId w:val="8"/>
        </w:numPr>
        <w:spacing w:line="259" w:lineRule="auto"/>
        <w:rPr>
          <w:rFonts w:ascii="Times New Roman" w:hAnsi="Times New Roman" w:cs="Times New Roman"/>
          <w:sz w:val="28"/>
          <w:szCs w:val="28"/>
        </w:rPr>
      </w:pPr>
      <w:r>
        <w:rPr>
          <w:rFonts w:ascii="Times New Roman" w:hAnsi="Times New Roman" w:cs="Times New Roman"/>
          <w:sz w:val="28"/>
          <w:szCs w:val="28"/>
        </w:rPr>
        <w:t>Update on Beauregard Opioid Settlement Funds &amp; ISC Implementation</w:t>
      </w:r>
    </w:p>
    <w:p w14:paraId="252397FC" w14:textId="1B5EBB9F" w:rsidR="00B70625" w:rsidRDefault="00B70625" w:rsidP="00B70625">
      <w:pPr>
        <w:pStyle w:val="ListParagraph"/>
        <w:spacing w:line="259" w:lineRule="auto"/>
        <w:ind w:left="1080"/>
        <w:rPr>
          <w:rFonts w:ascii="Times New Roman" w:hAnsi="Times New Roman" w:cs="Times New Roman"/>
        </w:rPr>
      </w:pPr>
      <w:r>
        <w:rPr>
          <w:rFonts w:ascii="Times New Roman" w:hAnsi="Times New Roman" w:cs="Times New Roman"/>
        </w:rPr>
        <w:t xml:space="preserve">ImCal </w:t>
      </w:r>
      <w:r w:rsidR="00115BC7">
        <w:rPr>
          <w:rFonts w:ascii="Times New Roman" w:hAnsi="Times New Roman" w:cs="Times New Roman"/>
        </w:rPr>
        <w:t>met</w:t>
      </w:r>
      <w:r>
        <w:rPr>
          <w:rFonts w:ascii="Times New Roman" w:hAnsi="Times New Roman" w:cs="Times New Roman"/>
        </w:rPr>
        <w:t xml:space="preserve"> with the Beauregard </w:t>
      </w:r>
      <w:r w:rsidR="00E41EEB">
        <w:rPr>
          <w:rFonts w:ascii="Times New Roman" w:hAnsi="Times New Roman" w:cs="Times New Roman"/>
        </w:rPr>
        <w:t>Sheriff</w:t>
      </w:r>
      <w:r w:rsidR="00B628EA">
        <w:rPr>
          <w:rFonts w:ascii="Times New Roman" w:hAnsi="Times New Roman" w:cs="Times New Roman"/>
        </w:rPr>
        <w:t>’</w:t>
      </w:r>
      <w:r w:rsidR="00E41EEB">
        <w:rPr>
          <w:rFonts w:ascii="Times New Roman" w:hAnsi="Times New Roman" w:cs="Times New Roman"/>
        </w:rPr>
        <w:t>s</w:t>
      </w:r>
      <w:r>
        <w:rPr>
          <w:rFonts w:ascii="Times New Roman" w:hAnsi="Times New Roman" w:cs="Times New Roman"/>
        </w:rPr>
        <w:t xml:space="preserve"> Office in regards to the Opioid Settlement Funds they</w:t>
      </w:r>
      <w:r w:rsidR="00115BC7">
        <w:rPr>
          <w:rFonts w:ascii="Times New Roman" w:hAnsi="Times New Roman" w:cs="Times New Roman"/>
        </w:rPr>
        <w:t xml:space="preserve"> are to</w:t>
      </w:r>
      <w:r>
        <w:rPr>
          <w:rFonts w:ascii="Times New Roman" w:hAnsi="Times New Roman" w:cs="Times New Roman"/>
        </w:rPr>
        <w:t xml:space="preserve"> receive. ImCal will be providing trainings to officers, NARCAN, and promotional/media.</w:t>
      </w:r>
    </w:p>
    <w:p w14:paraId="5634BA0E" w14:textId="3FD2A1EC" w:rsidR="00B70625" w:rsidRDefault="00B70625" w:rsidP="00B70625">
      <w:pPr>
        <w:pStyle w:val="ListParagraph"/>
        <w:spacing w:line="259" w:lineRule="auto"/>
        <w:ind w:left="1080"/>
        <w:rPr>
          <w:rFonts w:ascii="Times New Roman" w:hAnsi="Times New Roman" w:cs="Times New Roman"/>
        </w:rPr>
      </w:pPr>
    </w:p>
    <w:p w14:paraId="0E9AB7B9" w14:textId="056ECD6A" w:rsidR="00B70625" w:rsidRDefault="00B70625" w:rsidP="00B70625">
      <w:pPr>
        <w:pStyle w:val="ListParagraph"/>
        <w:spacing w:line="259" w:lineRule="auto"/>
        <w:ind w:left="1080"/>
        <w:rPr>
          <w:rFonts w:ascii="Times New Roman" w:hAnsi="Times New Roman" w:cs="Times New Roman"/>
        </w:rPr>
      </w:pPr>
      <w:r>
        <w:rPr>
          <w:rFonts w:ascii="Times New Roman" w:hAnsi="Times New Roman" w:cs="Times New Roman"/>
        </w:rPr>
        <w:t xml:space="preserve">ImCal met with the Beauregard District Attorney’s office regarding implementation of the Inter-agency service council in Beauregard parish. The next step is to get the Beauregard Parish School Board </w:t>
      </w:r>
      <w:r w:rsidR="00115BC7">
        <w:rPr>
          <w:rFonts w:ascii="Times New Roman" w:hAnsi="Times New Roman" w:cs="Times New Roman"/>
        </w:rPr>
        <w:t>engaged with the program.</w:t>
      </w:r>
    </w:p>
    <w:p w14:paraId="3BC674CB" w14:textId="77777777" w:rsidR="00B70625" w:rsidRPr="00B70625" w:rsidRDefault="00B70625" w:rsidP="00B70625">
      <w:pPr>
        <w:pStyle w:val="ListParagraph"/>
        <w:spacing w:line="259" w:lineRule="auto"/>
        <w:ind w:left="1080"/>
        <w:rPr>
          <w:rFonts w:ascii="Times New Roman" w:hAnsi="Times New Roman" w:cs="Times New Roman"/>
        </w:rPr>
      </w:pPr>
    </w:p>
    <w:p w14:paraId="1C0D6B75" w14:textId="32DB6E3C" w:rsidR="000D0ECC" w:rsidRDefault="000D0ECC" w:rsidP="00F96956">
      <w:pPr>
        <w:pStyle w:val="ListParagraph"/>
        <w:numPr>
          <w:ilvl w:val="0"/>
          <w:numId w:val="8"/>
        </w:numPr>
        <w:spacing w:line="259" w:lineRule="auto"/>
        <w:rPr>
          <w:rFonts w:ascii="Times New Roman" w:hAnsi="Times New Roman" w:cs="Times New Roman"/>
          <w:sz w:val="28"/>
          <w:szCs w:val="28"/>
        </w:rPr>
      </w:pPr>
      <w:r>
        <w:rPr>
          <w:rFonts w:ascii="Times New Roman" w:hAnsi="Times New Roman" w:cs="Times New Roman"/>
          <w:sz w:val="28"/>
          <w:szCs w:val="28"/>
        </w:rPr>
        <w:t>Hepatitis C Screening &amp; Treatment via Pete</w:t>
      </w:r>
    </w:p>
    <w:p w14:paraId="003086F5" w14:textId="7EAFF0B3" w:rsidR="004D64ED" w:rsidRDefault="00B70625" w:rsidP="00B70625">
      <w:pPr>
        <w:pStyle w:val="ListParagraph"/>
        <w:spacing w:line="259" w:lineRule="auto"/>
        <w:ind w:left="1080"/>
        <w:rPr>
          <w:rFonts w:ascii="Times New Roman" w:hAnsi="Times New Roman" w:cs="Times New Roman"/>
        </w:rPr>
      </w:pPr>
      <w:r>
        <w:rPr>
          <w:rFonts w:ascii="Times New Roman" w:hAnsi="Times New Roman" w:cs="Times New Roman"/>
        </w:rPr>
        <w:t xml:space="preserve">ImCal along with the Office of Public Health Region V and the SWLA Community Care Resource Center will work </w:t>
      </w:r>
      <w:r w:rsidR="004D64ED">
        <w:rPr>
          <w:rFonts w:ascii="Times New Roman" w:hAnsi="Times New Roman" w:cs="Times New Roman"/>
        </w:rPr>
        <w:t>together</w:t>
      </w:r>
      <w:r>
        <w:rPr>
          <w:rFonts w:ascii="Times New Roman" w:hAnsi="Times New Roman" w:cs="Times New Roman"/>
        </w:rPr>
        <w:t xml:space="preserve"> to provide </w:t>
      </w:r>
      <w:r w:rsidR="004D64ED">
        <w:rPr>
          <w:rFonts w:ascii="Times New Roman" w:hAnsi="Times New Roman" w:cs="Times New Roman"/>
        </w:rPr>
        <w:t xml:space="preserve">Hepatitis C screening and treatment to the community. Community hotspots were determined and services will be provided </w:t>
      </w:r>
      <w:r w:rsidR="00115BC7">
        <w:rPr>
          <w:rFonts w:ascii="Times New Roman" w:hAnsi="Times New Roman" w:cs="Times New Roman"/>
        </w:rPr>
        <w:t xml:space="preserve">in </w:t>
      </w:r>
      <w:r w:rsidR="004D64ED">
        <w:rPr>
          <w:rFonts w:ascii="Times New Roman" w:hAnsi="Times New Roman" w:cs="Times New Roman"/>
        </w:rPr>
        <w:t>ImCal</w:t>
      </w:r>
      <w:ins w:id="2" w:author="Tanya McGee" w:date="2023-06-12T12:49:00Z">
        <w:r w:rsidR="00115BC7">
          <w:rPr>
            <w:rFonts w:ascii="Times New Roman" w:hAnsi="Times New Roman" w:cs="Times New Roman"/>
          </w:rPr>
          <w:t>’</w:t>
        </w:r>
      </w:ins>
      <w:r w:rsidR="004D64ED">
        <w:rPr>
          <w:rFonts w:ascii="Times New Roman" w:hAnsi="Times New Roman" w:cs="Times New Roman"/>
        </w:rPr>
        <w:t xml:space="preserve">s medical mobile unit. William Johnson suggested the possibility of bringing the screenings/treatment to the jail system. </w:t>
      </w:r>
      <w:r w:rsidR="00115BC7">
        <w:rPr>
          <w:rFonts w:ascii="Times New Roman" w:hAnsi="Times New Roman" w:cs="Times New Roman"/>
        </w:rPr>
        <w:t xml:space="preserve">Ms. Linda discussed providing this service in rural areas. </w:t>
      </w:r>
      <w:r w:rsidR="004D64ED">
        <w:rPr>
          <w:rFonts w:ascii="Times New Roman" w:hAnsi="Times New Roman" w:cs="Times New Roman"/>
        </w:rPr>
        <w:t xml:space="preserve">Tanya will </w:t>
      </w:r>
      <w:r w:rsidR="00115BC7">
        <w:rPr>
          <w:rFonts w:ascii="Times New Roman" w:hAnsi="Times New Roman" w:cs="Times New Roman"/>
        </w:rPr>
        <w:t>discuss possibilities and report back to the board</w:t>
      </w:r>
      <w:r w:rsidR="008233CE">
        <w:rPr>
          <w:rFonts w:ascii="Times New Roman" w:hAnsi="Times New Roman" w:cs="Times New Roman"/>
        </w:rPr>
        <w:t>.</w:t>
      </w:r>
      <w:r w:rsidR="004D64ED">
        <w:rPr>
          <w:rFonts w:ascii="Times New Roman" w:hAnsi="Times New Roman" w:cs="Times New Roman"/>
        </w:rPr>
        <w:t xml:space="preserve"> </w:t>
      </w:r>
    </w:p>
    <w:p w14:paraId="2720C3BF" w14:textId="3BC4990E" w:rsidR="00B70625" w:rsidRPr="00B70625" w:rsidRDefault="004D64ED" w:rsidP="00B70625">
      <w:pPr>
        <w:pStyle w:val="ListParagraph"/>
        <w:spacing w:line="259" w:lineRule="auto"/>
        <w:ind w:left="1080"/>
        <w:rPr>
          <w:rFonts w:ascii="Times New Roman" w:hAnsi="Times New Roman" w:cs="Times New Roman"/>
        </w:rPr>
      </w:pPr>
      <w:r>
        <w:rPr>
          <w:rFonts w:ascii="Times New Roman" w:hAnsi="Times New Roman" w:cs="Times New Roman"/>
        </w:rPr>
        <w:t xml:space="preserve"> </w:t>
      </w:r>
    </w:p>
    <w:p w14:paraId="2C09B048" w14:textId="3CDA9034" w:rsidR="000D0ECC" w:rsidRDefault="000D0ECC" w:rsidP="00F96956">
      <w:pPr>
        <w:pStyle w:val="ListParagraph"/>
        <w:numPr>
          <w:ilvl w:val="0"/>
          <w:numId w:val="8"/>
        </w:numPr>
        <w:spacing w:line="259" w:lineRule="auto"/>
        <w:rPr>
          <w:rFonts w:ascii="Times New Roman" w:hAnsi="Times New Roman" w:cs="Times New Roman"/>
          <w:sz w:val="28"/>
          <w:szCs w:val="28"/>
        </w:rPr>
      </w:pPr>
      <w:r>
        <w:rPr>
          <w:rFonts w:ascii="Times New Roman" w:hAnsi="Times New Roman" w:cs="Times New Roman"/>
          <w:sz w:val="28"/>
          <w:szCs w:val="28"/>
        </w:rPr>
        <w:t>Hurricane Preparedness Planning</w:t>
      </w:r>
    </w:p>
    <w:p w14:paraId="27DAF9E7" w14:textId="17C754E8" w:rsidR="004D64ED" w:rsidRDefault="004D64ED" w:rsidP="004D64ED">
      <w:pPr>
        <w:pStyle w:val="ListParagraph"/>
        <w:spacing w:line="259" w:lineRule="auto"/>
        <w:ind w:left="1080"/>
        <w:rPr>
          <w:rFonts w:ascii="Times New Roman" w:hAnsi="Times New Roman" w:cs="Times New Roman"/>
        </w:rPr>
      </w:pPr>
      <w:r>
        <w:rPr>
          <w:rFonts w:ascii="Times New Roman" w:hAnsi="Times New Roman" w:cs="Times New Roman"/>
        </w:rPr>
        <w:t xml:space="preserve">ImCal is in the process of finalizing hurricane preparedness plans. Michael Carter is working closely with OPH Region V, ESF-8, </w:t>
      </w:r>
      <w:r w:rsidR="00E41EEB">
        <w:rPr>
          <w:rFonts w:ascii="Times New Roman" w:hAnsi="Times New Roman" w:cs="Times New Roman"/>
        </w:rPr>
        <w:t xml:space="preserve">and </w:t>
      </w:r>
      <w:r w:rsidRPr="004D64ED">
        <w:rPr>
          <w:rFonts w:ascii="Times New Roman" w:hAnsi="Times New Roman" w:cs="Times New Roman"/>
        </w:rPr>
        <w:t>GOHSEP</w:t>
      </w:r>
      <w:r>
        <w:rPr>
          <w:rFonts w:ascii="Times New Roman" w:hAnsi="Times New Roman" w:cs="Times New Roman"/>
        </w:rPr>
        <w:t>. ImCal division</w:t>
      </w:r>
      <w:r w:rsidR="008233CE">
        <w:rPr>
          <w:rFonts w:ascii="Times New Roman" w:hAnsi="Times New Roman" w:cs="Times New Roman"/>
        </w:rPr>
        <w:t>s</w:t>
      </w:r>
      <w:r>
        <w:rPr>
          <w:rFonts w:ascii="Times New Roman" w:hAnsi="Times New Roman" w:cs="Times New Roman"/>
        </w:rPr>
        <w:t>/</w:t>
      </w:r>
      <w:r w:rsidR="00E41EEB">
        <w:rPr>
          <w:rFonts w:ascii="Times New Roman" w:hAnsi="Times New Roman" w:cs="Times New Roman"/>
        </w:rPr>
        <w:t>u</w:t>
      </w:r>
      <w:r>
        <w:rPr>
          <w:rFonts w:ascii="Times New Roman" w:hAnsi="Times New Roman" w:cs="Times New Roman"/>
        </w:rPr>
        <w:t xml:space="preserve">nits are </w:t>
      </w:r>
      <w:r>
        <w:rPr>
          <w:rFonts w:ascii="Times New Roman" w:hAnsi="Times New Roman" w:cs="Times New Roman"/>
        </w:rPr>
        <w:lastRenderedPageBreak/>
        <w:t xml:space="preserve">reviewing plans set in place, and facilities. Braylon Harris asked if the </w:t>
      </w:r>
      <w:r w:rsidR="00115BC7">
        <w:rPr>
          <w:rFonts w:ascii="Times New Roman" w:hAnsi="Times New Roman" w:cs="Times New Roman"/>
        </w:rPr>
        <w:t xml:space="preserve">new </w:t>
      </w:r>
      <w:r>
        <w:rPr>
          <w:rFonts w:ascii="Times New Roman" w:hAnsi="Times New Roman" w:cs="Times New Roman"/>
        </w:rPr>
        <w:t>ImCal building will be able to withstand a hurricane with minimal damage</w:t>
      </w:r>
      <w:r w:rsidR="008233CE">
        <w:rPr>
          <w:rFonts w:ascii="Times New Roman" w:hAnsi="Times New Roman" w:cs="Times New Roman"/>
        </w:rPr>
        <w:t>?</w:t>
      </w:r>
      <w:r>
        <w:rPr>
          <w:rFonts w:ascii="Times New Roman" w:hAnsi="Times New Roman" w:cs="Times New Roman"/>
        </w:rPr>
        <w:t xml:space="preserve"> </w:t>
      </w:r>
      <w:r w:rsidR="00115BC7">
        <w:rPr>
          <w:rFonts w:ascii="Times New Roman" w:hAnsi="Times New Roman" w:cs="Times New Roman"/>
        </w:rPr>
        <w:t xml:space="preserve"> All construction will be according to code,</w:t>
      </w:r>
      <w:r w:rsidR="00E41EEB">
        <w:rPr>
          <w:rFonts w:ascii="Times New Roman" w:hAnsi="Times New Roman" w:cs="Times New Roman"/>
        </w:rPr>
        <w:t xml:space="preserve"> but</w:t>
      </w:r>
      <w:r>
        <w:rPr>
          <w:rFonts w:ascii="Times New Roman" w:hAnsi="Times New Roman" w:cs="Times New Roman"/>
        </w:rPr>
        <w:t xml:space="preserve"> Tanya will </w:t>
      </w:r>
      <w:r w:rsidR="00E41EEB">
        <w:rPr>
          <w:rFonts w:ascii="Times New Roman" w:hAnsi="Times New Roman" w:cs="Times New Roman"/>
        </w:rPr>
        <w:t>consult</w:t>
      </w:r>
      <w:r>
        <w:rPr>
          <w:rFonts w:ascii="Times New Roman" w:hAnsi="Times New Roman" w:cs="Times New Roman"/>
        </w:rPr>
        <w:t xml:space="preserve"> with the architect on the project</w:t>
      </w:r>
      <w:r w:rsidR="00E41EEB">
        <w:rPr>
          <w:rFonts w:ascii="Times New Roman" w:hAnsi="Times New Roman" w:cs="Times New Roman"/>
        </w:rPr>
        <w:t xml:space="preserve"> to see if anything </w:t>
      </w:r>
      <w:r w:rsidR="00115BC7">
        <w:rPr>
          <w:rFonts w:ascii="Times New Roman" w:hAnsi="Times New Roman" w:cs="Times New Roman"/>
        </w:rPr>
        <w:t xml:space="preserve">additional </w:t>
      </w:r>
      <w:r w:rsidR="00E41EEB">
        <w:rPr>
          <w:rFonts w:ascii="Times New Roman" w:hAnsi="Times New Roman" w:cs="Times New Roman"/>
        </w:rPr>
        <w:t>is needed.</w:t>
      </w:r>
    </w:p>
    <w:p w14:paraId="0C25487B" w14:textId="77777777" w:rsidR="004D64ED" w:rsidRPr="004D64ED" w:rsidRDefault="004D64ED" w:rsidP="004D64ED">
      <w:pPr>
        <w:pStyle w:val="ListParagraph"/>
        <w:spacing w:line="259" w:lineRule="auto"/>
        <w:ind w:left="1080"/>
        <w:rPr>
          <w:rFonts w:ascii="Times New Roman" w:hAnsi="Times New Roman" w:cs="Times New Roman"/>
        </w:rPr>
      </w:pPr>
    </w:p>
    <w:p w14:paraId="6721946A" w14:textId="0AE78A80" w:rsidR="00F301B1" w:rsidRPr="000D0ECC" w:rsidRDefault="00F301B1" w:rsidP="000D0ECC">
      <w:pPr>
        <w:spacing w:line="259" w:lineRule="auto"/>
        <w:rPr>
          <w:rFonts w:ascii="Times New Roman" w:hAnsi="Times New Roman" w:cs="Times New Roman"/>
        </w:rPr>
      </w:pPr>
    </w:p>
    <w:p w14:paraId="0E479927" w14:textId="77777777" w:rsidR="004445BE" w:rsidRPr="002C1670" w:rsidRDefault="004445BE" w:rsidP="004445BE">
      <w:pPr>
        <w:spacing w:line="259" w:lineRule="auto"/>
        <w:rPr>
          <w:rFonts w:ascii="Times New Roman" w:hAnsi="Times New Roman" w:cs="Times New Roman"/>
          <w:sz w:val="28"/>
          <w:szCs w:val="28"/>
        </w:rPr>
      </w:pPr>
      <w:r w:rsidRPr="002C1670">
        <w:rPr>
          <w:rFonts w:ascii="Times New Roman" w:hAnsi="Times New Roman" w:cs="Times New Roman"/>
          <w:sz w:val="28"/>
          <w:szCs w:val="28"/>
        </w:rPr>
        <w:t>VIII.</w:t>
      </w:r>
      <w:r w:rsidRPr="002C1670">
        <w:rPr>
          <w:rFonts w:ascii="Times New Roman" w:hAnsi="Times New Roman" w:cs="Times New Roman"/>
          <w:sz w:val="28"/>
          <w:szCs w:val="28"/>
        </w:rPr>
        <w:tab/>
        <w:t>NEW BUSINESS</w:t>
      </w:r>
    </w:p>
    <w:p w14:paraId="6BCB1D32" w14:textId="77777777" w:rsidR="004445BE" w:rsidRPr="006150DF" w:rsidRDefault="004445BE" w:rsidP="004445BE">
      <w:pPr>
        <w:spacing w:line="259" w:lineRule="auto"/>
        <w:rPr>
          <w:rFonts w:ascii="Times New Roman" w:hAnsi="Times New Roman" w:cs="Times New Roman"/>
          <w:sz w:val="28"/>
          <w:szCs w:val="28"/>
        </w:rPr>
      </w:pPr>
    </w:p>
    <w:p w14:paraId="6A2BF18F" w14:textId="79B0B605" w:rsidR="004445BE" w:rsidRDefault="004445BE" w:rsidP="004445BE">
      <w:pPr>
        <w:spacing w:line="259" w:lineRule="auto"/>
        <w:rPr>
          <w:rFonts w:ascii="Times New Roman" w:hAnsi="Times New Roman" w:cs="Times New Roman"/>
          <w:sz w:val="28"/>
          <w:szCs w:val="28"/>
        </w:rPr>
      </w:pPr>
      <w:r w:rsidRPr="006150DF">
        <w:rPr>
          <w:rFonts w:ascii="Times New Roman" w:hAnsi="Times New Roman" w:cs="Times New Roman"/>
          <w:sz w:val="28"/>
          <w:szCs w:val="28"/>
        </w:rPr>
        <w:t xml:space="preserve"> IX.</w:t>
      </w:r>
      <w:r w:rsidRPr="006150DF">
        <w:rPr>
          <w:rFonts w:ascii="Times New Roman" w:hAnsi="Times New Roman" w:cs="Times New Roman"/>
          <w:sz w:val="28"/>
          <w:szCs w:val="28"/>
        </w:rPr>
        <w:tab/>
        <w:t>NEXT MEETIN</w:t>
      </w:r>
      <w:r>
        <w:rPr>
          <w:rFonts w:ascii="Times New Roman" w:hAnsi="Times New Roman" w:cs="Times New Roman"/>
          <w:sz w:val="28"/>
          <w:szCs w:val="28"/>
        </w:rPr>
        <w:t>G</w:t>
      </w:r>
      <w:r w:rsidR="006B00F4">
        <w:rPr>
          <w:rFonts w:ascii="Times New Roman" w:hAnsi="Times New Roman" w:cs="Times New Roman"/>
          <w:sz w:val="28"/>
          <w:szCs w:val="28"/>
        </w:rPr>
        <w:t xml:space="preserve"> </w:t>
      </w:r>
      <w:r w:rsidR="006B00F4" w:rsidRPr="00B51EEA">
        <w:rPr>
          <w:rFonts w:ascii="Times New Roman" w:hAnsi="Times New Roman" w:cs="Times New Roman"/>
          <w:b/>
          <w:bCs/>
          <w:sz w:val="32"/>
          <w:szCs w:val="32"/>
        </w:rPr>
        <w:t xml:space="preserve">- </w:t>
      </w:r>
      <w:r w:rsidR="006B00F4">
        <w:rPr>
          <w:rFonts w:ascii="Times New Roman" w:hAnsi="Times New Roman" w:cs="Times New Roman"/>
          <w:b/>
          <w:bCs/>
          <w:sz w:val="32"/>
          <w:szCs w:val="32"/>
        </w:rPr>
        <w:t>7</w:t>
      </w:r>
      <w:r w:rsidR="006B00F4" w:rsidRPr="00B51EEA">
        <w:rPr>
          <w:rFonts w:ascii="Times New Roman" w:hAnsi="Times New Roman" w:cs="Times New Roman"/>
          <w:b/>
          <w:bCs/>
          <w:sz w:val="32"/>
          <w:szCs w:val="32"/>
        </w:rPr>
        <w:t>/</w:t>
      </w:r>
      <w:r w:rsidR="006B00F4">
        <w:rPr>
          <w:rFonts w:ascii="Times New Roman" w:hAnsi="Times New Roman" w:cs="Times New Roman"/>
          <w:b/>
          <w:bCs/>
          <w:sz w:val="32"/>
          <w:szCs w:val="32"/>
        </w:rPr>
        <w:t>6</w:t>
      </w:r>
      <w:r w:rsidR="006B00F4" w:rsidRPr="00B51EEA">
        <w:rPr>
          <w:rFonts w:ascii="Times New Roman" w:hAnsi="Times New Roman" w:cs="Times New Roman"/>
          <w:b/>
          <w:bCs/>
          <w:sz w:val="32"/>
          <w:szCs w:val="32"/>
        </w:rPr>
        <w:t>/202</w:t>
      </w:r>
      <w:r w:rsidR="006B00F4">
        <w:rPr>
          <w:rFonts w:ascii="Times New Roman" w:hAnsi="Times New Roman" w:cs="Times New Roman"/>
          <w:b/>
          <w:bCs/>
          <w:sz w:val="32"/>
          <w:szCs w:val="32"/>
        </w:rPr>
        <w:t>3</w:t>
      </w:r>
    </w:p>
    <w:p w14:paraId="32DEF875" w14:textId="77777777" w:rsidR="004445BE" w:rsidRPr="006150DF" w:rsidRDefault="004445BE" w:rsidP="004445BE">
      <w:pPr>
        <w:spacing w:line="259" w:lineRule="auto"/>
        <w:rPr>
          <w:rFonts w:ascii="Times New Roman" w:hAnsi="Times New Roman" w:cs="Times New Roman"/>
          <w:sz w:val="28"/>
          <w:szCs w:val="28"/>
        </w:rPr>
      </w:pPr>
    </w:p>
    <w:p w14:paraId="2EEE5D7F" w14:textId="0D1B1D1F" w:rsidR="004445BE" w:rsidRDefault="004445BE" w:rsidP="004445BE">
      <w:pPr>
        <w:spacing w:line="259" w:lineRule="auto"/>
        <w:rPr>
          <w:rFonts w:ascii="Times New Roman" w:hAnsi="Times New Roman" w:cs="Times New Roman"/>
          <w:sz w:val="28"/>
          <w:szCs w:val="28"/>
        </w:rPr>
      </w:pPr>
      <w:r w:rsidRPr="006150DF">
        <w:rPr>
          <w:rFonts w:ascii="Times New Roman" w:hAnsi="Times New Roman" w:cs="Times New Roman"/>
          <w:sz w:val="28"/>
          <w:szCs w:val="28"/>
        </w:rPr>
        <w:t>X.     ADJOURNMENT</w:t>
      </w:r>
    </w:p>
    <w:p w14:paraId="7358D6ED" w14:textId="0F97C063" w:rsidR="00A72433" w:rsidRPr="00C5157A" w:rsidRDefault="00A72433" w:rsidP="00A72433">
      <w:pPr>
        <w:pStyle w:val="paragraph"/>
        <w:ind w:left="630"/>
        <w:textAlignment w:val="baseline"/>
      </w:pPr>
      <w:r>
        <w:rPr>
          <w:rStyle w:val="normaltextrun"/>
        </w:rPr>
        <w:t>Linda Storer requested a motion to adjourn the meeting. William Sommer motioned and William Johnson seconded. Meeting adjourned at 1:31pm.</w:t>
      </w:r>
    </w:p>
    <w:p w14:paraId="6438D539" w14:textId="77777777" w:rsidR="00A72433" w:rsidRDefault="00A72433" w:rsidP="004445BE">
      <w:pPr>
        <w:spacing w:line="259" w:lineRule="auto"/>
        <w:rPr>
          <w:rFonts w:ascii="Times New Roman" w:hAnsi="Times New Roman" w:cs="Times New Roman"/>
          <w:sz w:val="28"/>
          <w:szCs w:val="28"/>
        </w:rPr>
      </w:pPr>
    </w:p>
    <w:p w14:paraId="0985A56F" w14:textId="77777777" w:rsidR="007741F1" w:rsidRPr="00047A7E" w:rsidRDefault="007741F1" w:rsidP="00C94048">
      <w:pPr>
        <w:pStyle w:val="paragraph"/>
        <w:ind w:left="630"/>
        <w:textAlignment w:val="baseline"/>
      </w:pPr>
    </w:p>
    <w:sectPr w:rsidR="007741F1" w:rsidRPr="00047A7E" w:rsidSect="007741F1">
      <w:headerReference w:type="first" r:id="rId11"/>
      <w:pgSz w:w="12240" w:h="15840"/>
      <w:pgMar w:top="1440" w:right="1440" w:bottom="1440" w:left="1440" w:header="547" w:footer="2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77F60" w14:textId="77777777" w:rsidR="00B82EE3" w:rsidRDefault="00B82EE3" w:rsidP="00740751">
      <w:r>
        <w:separator/>
      </w:r>
    </w:p>
  </w:endnote>
  <w:endnote w:type="continuationSeparator" w:id="0">
    <w:p w14:paraId="36225D9B" w14:textId="77777777" w:rsidR="00B82EE3" w:rsidRDefault="00B82EE3" w:rsidP="00740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8540F" w14:textId="77777777" w:rsidR="00B82EE3" w:rsidRDefault="00B82EE3" w:rsidP="00740751">
      <w:r>
        <w:separator/>
      </w:r>
    </w:p>
  </w:footnote>
  <w:footnote w:type="continuationSeparator" w:id="0">
    <w:p w14:paraId="235BB37B" w14:textId="77777777" w:rsidR="00B82EE3" w:rsidRDefault="00B82EE3" w:rsidP="007407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C2592" w14:textId="77777777" w:rsidR="00047A7E" w:rsidRDefault="007741F1">
    <w:pPr>
      <w:pStyle w:val="Header"/>
    </w:pPr>
    <w:r>
      <w:rPr>
        <w:noProof/>
        <w:lang w:eastAsia="en-US"/>
      </w:rPr>
      <w:drawing>
        <wp:anchor distT="0" distB="0" distL="114300" distR="114300" simplePos="0" relativeHeight="251658240" behindDoc="0" locked="0" layoutInCell="1" allowOverlap="0" wp14:anchorId="7EDCEF22" wp14:editId="7CCEE555">
          <wp:simplePos x="0" y="0"/>
          <wp:positionH relativeFrom="column">
            <wp:posOffset>-791210</wp:posOffset>
          </wp:positionH>
          <wp:positionV relativeFrom="page">
            <wp:posOffset>0</wp:posOffset>
          </wp:positionV>
          <wp:extent cx="7526020" cy="15919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6020" cy="15919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03F3"/>
    <w:multiLevelType w:val="hybridMultilevel"/>
    <w:tmpl w:val="2B5CF790"/>
    <w:lvl w:ilvl="0" w:tplc="DFB4AC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212BB4"/>
    <w:multiLevelType w:val="hybridMultilevel"/>
    <w:tmpl w:val="3BFCBD9A"/>
    <w:lvl w:ilvl="0" w:tplc="05725A1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D2B2BE3"/>
    <w:multiLevelType w:val="hybridMultilevel"/>
    <w:tmpl w:val="61847462"/>
    <w:lvl w:ilvl="0" w:tplc="F53CBC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E36143"/>
    <w:multiLevelType w:val="hybridMultilevel"/>
    <w:tmpl w:val="607CDC2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8B517B"/>
    <w:multiLevelType w:val="hybridMultilevel"/>
    <w:tmpl w:val="607CDC2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400D69"/>
    <w:multiLevelType w:val="hybridMultilevel"/>
    <w:tmpl w:val="C4906E24"/>
    <w:lvl w:ilvl="0" w:tplc="E6B695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7D5D21"/>
    <w:multiLevelType w:val="hybridMultilevel"/>
    <w:tmpl w:val="B906CF78"/>
    <w:lvl w:ilvl="0" w:tplc="EBBC4B62">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5F0745"/>
    <w:multiLevelType w:val="hybridMultilevel"/>
    <w:tmpl w:val="9214AC74"/>
    <w:lvl w:ilvl="0" w:tplc="ABD8154E">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7"/>
  </w:num>
  <w:num w:numId="6">
    <w:abstractNumId w:val="0"/>
  </w:num>
  <w:num w:numId="7">
    <w:abstractNumId w:val="5"/>
  </w:num>
  <w:num w:numId="8">
    <w:abstractNumId w:val="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nya McGee">
    <w15:presenceInfo w15:providerId="AD" w15:userId="S-1-5-21-3061783933-2181393899-1847852280-11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87"/>
  <w:drawingGridVerticalSpacing w:val="187"/>
  <w:doNotUseMarginsForDrawingGridOrigin/>
  <w:drawingGridHorizontalOrigin w:val="1440"/>
  <w:drawingGridVerticalOrigin w:val="1440"/>
  <w:characterSpacingControl w:val="doNotCompress"/>
  <w:hdrShapeDefaults>
    <o:shapedefaults v:ext="edit" spidmax="9830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E29"/>
    <w:rsid w:val="00003DB2"/>
    <w:rsid w:val="000045BE"/>
    <w:rsid w:val="00006C40"/>
    <w:rsid w:val="0001028E"/>
    <w:rsid w:val="0003027C"/>
    <w:rsid w:val="00033E70"/>
    <w:rsid w:val="00047A7E"/>
    <w:rsid w:val="000D0ECC"/>
    <w:rsid w:val="000D18AD"/>
    <w:rsid w:val="000E3BA0"/>
    <w:rsid w:val="000F2D76"/>
    <w:rsid w:val="00115BC7"/>
    <w:rsid w:val="001266E7"/>
    <w:rsid w:val="00142795"/>
    <w:rsid w:val="00177C42"/>
    <w:rsid w:val="001A1E01"/>
    <w:rsid w:val="001A1E1F"/>
    <w:rsid w:val="001B4F94"/>
    <w:rsid w:val="001B4FD9"/>
    <w:rsid w:val="001C36F2"/>
    <w:rsid w:val="001C4953"/>
    <w:rsid w:val="001D20DD"/>
    <w:rsid w:val="001E02E6"/>
    <w:rsid w:val="0020028A"/>
    <w:rsid w:val="00222156"/>
    <w:rsid w:val="002309F9"/>
    <w:rsid w:val="002334B8"/>
    <w:rsid w:val="00251E4A"/>
    <w:rsid w:val="00270603"/>
    <w:rsid w:val="00291FF7"/>
    <w:rsid w:val="002A0C1D"/>
    <w:rsid w:val="002C4C2C"/>
    <w:rsid w:val="002F2EBB"/>
    <w:rsid w:val="002F5070"/>
    <w:rsid w:val="00313DF3"/>
    <w:rsid w:val="00327B28"/>
    <w:rsid w:val="00382578"/>
    <w:rsid w:val="003B35E0"/>
    <w:rsid w:val="003C5DE5"/>
    <w:rsid w:val="003C6C49"/>
    <w:rsid w:val="003D1946"/>
    <w:rsid w:val="003D73CF"/>
    <w:rsid w:val="003E1C83"/>
    <w:rsid w:val="00422446"/>
    <w:rsid w:val="00426EED"/>
    <w:rsid w:val="00432D6B"/>
    <w:rsid w:val="004445BE"/>
    <w:rsid w:val="00454DCA"/>
    <w:rsid w:val="00492D7E"/>
    <w:rsid w:val="00495F2E"/>
    <w:rsid w:val="004A7C93"/>
    <w:rsid w:val="004C14B4"/>
    <w:rsid w:val="004C2B85"/>
    <w:rsid w:val="004D64ED"/>
    <w:rsid w:val="004F3801"/>
    <w:rsid w:val="005075A6"/>
    <w:rsid w:val="00527846"/>
    <w:rsid w:val="00556CBC"/>
    <w:rsid w:val="00572633"/>
    <w:rsid w:val="005764ED"/>
    <w:rsid w:val="005D3679"/>
    <w:rsid w:val="005F0779"/>
    <w:rsid w:val="0060239E"/>
    <w:rsid w:val="00636279"/>
    <w:rsid w:val="00636A9A"/>
    <w:rsid w:val="0064006A"/>
    <w:rsid w:val="006663C6"/>
    <w:rsid w:val="00667A92"/>
    <w:rsid w:val="00672EB5"/>
    <w:rsid w:val="0068048E"/>
    <w:rsid w:val="00680C27"/>
    <w:rsid w:val="00685F67"/>
    <w:rsid w:val="006A2ADB"/>
    <w:rsid w:val="006B00F4"/>
    <w:rsid w:val="006F03D3"/>
    <w:rsid w:val="006F54E5"/>
    <w:rsid w:val="00700764"/>
    <w:rsid w:val="0070337B"/>
    <w:rsid w:val="00740751"/>
    <w:rsid w:val="007436FB"/>
    <w:rsid w:val="00761E29"/>
    <w:rsid w:val="007741F1"/>
    <w:rsid w:val="007A0E55"/>
    <w:rsid w:val="007C42B6"/>
    <w:rsid w:val="007D66D1"/>
    <w:rsid w:val="007E1C5E"/>
    <w:rsid w:val="007F19E8"/>
    <w:rsid w:val="008233CE"/>
    <w:rsid w:val="00855AA8"/>
    <w:rsid w:val="0086496B"/>
    <w:rsid w:val="00877ED3"/>
    <w:rsid w:val="008827E7"/>
    <w:rsid w:val="008D2DF5"/>
    <w:rsid w:val="008D5080"/>
    <w:rsid w:val="008E6B7F"/>
    <w:rsid w:val="008F232D"/>
    <w:rsid w:val="008F5D44"/>
    <w:rsid w:val="00912D4D"/>
    <w:rsid w:val="00916533"/>
    <w:rsid w:val="00924EA9"/>
    <w:rsid w:val="0092740B"/>
    <w:rsid w:val="0094144F"/>
    <w:rsid w:val="0097690D"/>
    <w:rsid w:val="00993226"/>
    <w:rsid w:val="009A16C9"/>
    <w:rsid w:val="009A6D04"/>
    <w:rsid w:val="009D0FD4"/>
    <w:rsid w:val="00A11804"/>
    <w:rsid w:val="00A12E2C"/>
    <w:rsid w:val="00A26400"/>
    <w:rsid w:val="00A569B7"/>
    <w:rsid w:val="00A72433"/>
    <w:rsid w:val="00A91FEC"/>
    <w:rsid w:val="00A9238D"/>
    <w:rsid w:val="00AB242E"/>
    <w:rsid w:val="00AB49FC"/>
    <w:rsid w:val="00AD0857"/>
    <w:rsid w:val="00AD606C"/>
    <w:rsid w:val="00AF45E4"/>
    <w:rsid w:val="00B04539"/>
    <w:rsid w:val="00B32A0D"/>
    <w:rsid w:val="00B4794B"/>
    <w:rsid w:val="00B5486C"/>
    <w:rsid w:val="00B56F35"/>
    <w:rsid w:val="00B628EA"/>
    <w:rsid w:val="00B6336B"/>
    <w:rsid w:val="00B70625"/>
    <w:rsid w:val="00B8020B"/>
    <w:rsid w:val="00B82EE3"/>
    <w:rsid w:val="00B93C66"/>
    <w:rsid w:val="00BD7288"/>
    <w:rsid w:val="00BE036A"/>
    <w:rsid w:val="00C00F0B"/>
    <w:rsid w:val="00C02DD9"/>
    <w:rsid w:val="00C44F6E"/>
    <w:rsid w:val="00C77701"/>
    <w:rsid w:val="00C8082D"/>
    <w:rsid w:val="00C92167"/>
    <w:rsid w:val="00C94048"/>
    <w:rsid w:val="00C959F3"/>
    <w:rsid w:val="00CA25AE"/>
    <w:rsid w:val="00CB6A83"/>
    <w:rsid w:val="00CD70AD"/>
    <w:rsid w:val="00D31FB1"/>
    <w:rsid w:val="00DC38F6"/>
    <w:rsid w:val="00DF022D"/>
    <w:rsid w:val="00E062B4"/>
    <w:rsid w:val="00E10F65"/>
    <w:rsid w:val="00E41EEB"/>
    <w:rsid w:val="00E84E82"/>
    <w:rsid w:val="00EB3AAC"/>
    <w:rsid w:val="00EC548D"/>
    <w:rsid w:val="00ED454F"/>
    <w:rsid w:val="00ED66C0"/>
    <w:rsid w:val="00EF7EFE"/>
    <w:rsid w:val="00F13A15"/>
    <w:rsid w:val="00F301B1"/>
    <w:rsid w:val="00F33DF8"/>
    <w:rsid w:val="00F84E21"/>
    <w:rsid w:val="00F90895"/>
    <w:rsid w:val="00F96956"/>
    <w:rsid w:val="00FB0C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5C510084"/>
  <w15:chartTrackingRefBased/>
  <w15:docId w15:val="{3BD4C5C4-E205-4A6E-80E7-310D2805D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751"/>
    <w:pPr>
      <w:tabs>
        <w:tab w:val="center" w:pos="4680"/>
        <w:tab w:val="right" w:pos="9360"/>
      </w:tabs>
    </w:pPr>
  </w:style>
  <w:style w:type="character" w:customStyle="1" w:styleId="HeaderChar">
    <w:name w:val="Header Char"/>
    <w:basedOn w:val="DefaultParagraphFont"/>
    <w:link w:val="Header"/>
    <w:uiPriority w:val="99"/>
    <w:rsid w:val="00740751"/>
  </w:style>
  <w:style w:type="paragraph" w:styleId="Footer">
    <w:name w:val="footer"/>
    <w:basedOn w:val="Normal"/>
    <w:link w:val="FooterChar"/>
    <w:uiPriority w:val="99"/>
    <w:unhideWhenUsed/>
    <w:rsid w:val="00740751"/>
    <w:pPr>
      <w:tabs>
        <w:tab w:val="center" w:pos="4680"/>
        <w:tab w:val="right" w:pos="9360"/>
      </w:tabs>
    </w:pPr>
  </w:style>
  <w:style w:type="character" w:customStyle="1" w:styleId="FooterChar">
    <w:name w:val="Footer Char"/>
    <w:basedOn w:val="DefaultParagraphFont"/>
    <w:link w:val="Footer"/>
    <w:uiPriority w:val="99"/>
    <w:rsid w:val="00740751"/>
  </w:style>
  <w:style w:type="paragraph" w:styleId="NoSpacing">
    <w:name w:val="No Spacing"/>
    <w:uiPriority w:val="1"/>
    <w:qFormat/>
    <w:rsid w:val="008D2DF5"/>
    <w:rPr>
      <w:rFonts w:eastAsiaTheme="minorHAnsi"/>
      <w:sz w:val="22"/>
      <w:szCs w:val="22"/>
      <w:lang w:eastAsia="en-US"/>
    </w:rPr>
  </w:style>
  <w:style w:type="paragraph" w:styleId="ListParagraph">
    <w:name w:val="List Paragraph"/>
    <w:basedOn w:val="Normal"/>
    <w:uiPriority w:val="34"/>
    <w:qFormat/>
    <w:rsid w:val="00AF45E4"/>
    <w:pPr>
      <w:ind w:left="720"/>
      <w:contextualSpacing/>
    </w:pPr>
  </w:style>
  <w:style w:type="character" w:customStyle="1" w:styleId="normaltextrun">
    <w:name w:val="normaltextrun"/>
    <w:basedOn w:val="DefaultParagraphFont"/>
    <w:rsid w:val="00AF45E4"/>
  </w:style>
  <w:style w:type="paragraph" w:customStyle="1" w:styleId="paragraph">
    <w:name w:val="paragraph"/>
    <w:basedOn w:val="Normal"/>
    <w:rsid w:val="00AF45E4"/>
    <w:rPr>
      <w:rFonts w:ascii="Times New Roman" w:eastAsiaTheme="minorHAnsi" w:hAnsi="Times New Roman" w:cs="Times New Roman"/>
      <w:lang w:eastAsia="en-US"/>
    </w:rPr>
  </w:style>
  <w:style w:type="character" w:customStyle="1" w:styleId="eop">
    <w:name w:val="eop"/>
    <w:basedOn w:val="DefaultParagraphFont"/>
    <w:rsid w:val="00AF45E4"/>
  </w:style>
  <w:style w:type="paragraph" w:customStyle="1" w:styleId="Default">
    <w:name w:val="Default"/>
    <w:rsid w:val="000F2D76"/>
    <w:pPr>
      <w:autoSpaceDE w:val="0"/>
      <w:autoSpaceDN w:val="0"/>
      <w:adjustRightInd w:val="0"/>
    </w:pPr>
    <w:rPr>
      <w:rFonts w:ascii="Times New Roman" w:hAnsi="Times New Roman" w:cs="Times New Roman"/>
      <w:color w:val="000000"/>
    </w:rPr>
  </w:style>
  <w:style w:type="paragraph" w:styleId="Revision">
    <w:name w:val="Revision"/>
    <w:hidden/>
    <w:uiPriority w:val="99"/>
    <w:semiHidden/>
    <w:rsid w:val="003D7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3022">
      <w:bodyDiv w:val="1"/>
      <w:marLeft w:val="0"/>
      <w:marRight w:val="0"/>
      <w:marTop w:val="0"/>
      <w:marBottom w:val="0"/>
      <w:divBdr>
        <w:top w:val="none" w:sz="0" w:space="0" w:color="auto"/>
        <w:left w:val="none" w:sz="0" w:space="0" w:color="auto"/>
        <w:bottom w:val="none" w:sz="0" w:space="0" w:color="auto"/>
        <w:right w:val="none" w:sz="0" w:space="0" w:color="auto"/>
      </w:divBdr>
    </w:div>
    <w:div w:id="229536337">
      <w:bodyDiv w:val="1"/>
      <w:marLeft w:val="0"/>
      <w:marRight w:val="0"/>
      <w:marTop w:val="0"/>
      <w:marBottom w:val="0"/>
      <w:divBdr>
        <w:top w:val="none" w:sz="0" w:space="0" w:color="auto"/>
        <w:left w:val="none" w:sz="0" w:space="0" w:color="auto"/>
        <w:bottom w:val="none" w:sz="0" w:space="0" w:color="auto"/>
        <w:right w:val="none" w:sz="0" w:space="0" w:color="auto"/>
      </w:divBdr>
    </w:div>
    <w:div w:id="684133777">
      <w:bodyDiv w:val="1"/>
      <w:marLeft w:val="0"/>
      <w:marRight w:val="0"/>
      <w:marTop w:val="0"/>
      <w:marBottom w:val="0"/>
      <w:divBdr>
        <w:top w:val="none" w:sz="0" w:space="0" w:color="auto"/>
        <w:left w:val="none" w:sz="0" w:space="0" w:color="auto"/>
        <w:bottom w:val="none" w:sz="0" w:space="0" w:color="auto"/>
        <w:right w:val="none" w:sz="0" w:space="0" w:color="auto"/>
      </w:divBdr>
    </w:div>
    <w:div w:id="876040483">
      <w:bodyDiv w:val="1"/>
      <w:marLeft w:val="0"/>
      <w:marRight w:val="0"/>
      <w:marTop w:val="0"/>
      <w:marBottom w:val="0"/>
      <w:divBdr>
        <w:top w:val="none" w:sz="0" w:space="0" w:color="auto"/>
        <w:left w:val="none" w:sz="0" w:space="0" w:color="auto"/>
        <w:bottom w:val="none" w:sz="0" w:space="0" w:color="auto"/>
        <w:right w:val="none" w:sz="0" w:space="0" w:color="auto"/>
      </w:divBdr>
    </w:div>
    <w:div w:id="934166256">
      <w:bodyDiv w:val="1"/>
      <w:marLeft w:val="0"/>
      <w:marRight w:val="0"/>
      <w:marTop w:val="0"/>
      <w:marBottom w:val="0"/>
      <w:divBdr>
        <w:top w:val="none" w:sz="0" w:space="0" w:color="auto"/>
        <w:left w:val="none" w:sz="0" w:space="0" w:color="auto"/>
        <w:bottom w:val="none" w:sz="0" w:space="0" w:color="auto"/>
        <w:right w:val="none" w:sz="0" w:space="0" w:color="auto"/>
      </w:divBdr>
    </w:div>
    <w:div w:id="1021738110">
      <w:bodyDiv w:val="1"/>
      <w:marLeft w:val="0"/>
      <w:marRight w:val="0"/>
      <w:marTop w:val="0"/>
      <w:marBottom w:val="0"/>
      <w:divBdr>
        <w:top w:val="none" w:sz="0" w:space="0" w:color="auto"/>
        <w:left w:val="none" w:sz="0" w:space="0" w:color="auto"/>
        <w:bottom w:val="none" w:sz="0" w:space="0" w:color="auto"/>
        <w:right w:val="none" w:sz="0" w:space="0" w:color="auto"/>
      </w:divBdr>
    </w:div>
    <w:div w:id="1696225697">
      <w:bodyDiv w:val="1"/>
      <w:marLeft w:val="0"/>
      <w:marRight w:val="0"/>
      <w:marTop w:val="0"/>
      <w:marBottom w:val="0"/>
      <w:divBdr>
        <w:top w:val="none" w:sz="0" w:space="0" w:color="auto"/>
        <w:left w:val="none" w:sz="0" w:space="0" w:color="auto"/>
        <w:bottom w:val="none" w:sz="0" w:space="0" w:color="auto"/>
        <w:right w:val="none" w:sz="0" w:space="0" w:color="auto"/>
      </w:divBdr>
    </w:div>
    <w:div w:id="1789660844">
      <w:bodyDiv w:val="1"/>
      <w:marLeft w:val="0"/>
      <w:marRight w:val="0"/>
      <w:marTop w:val="0"/>
      <w:marBottom w:val="0"/>
      <w:divBdr>
        <w:top w:val="none" w:sz="0" w:space="0" w:color="auto"/>
        <w:left w:val="none" w:sz="0" w:space="0" w:color="auto"/>
        <w:bottom w:val="none" w:sz="0" w:space="0" w:color="auto"/>
        <w:right w:val="none" w:sz="0" w:space="0" w:color="auto"/>
      </w:divBdr>
    </w:div>
    <w:div w:id="186058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ills1\Downloads\Admin%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9e08166f-bf16-4105-a597-9d2b6b5fa70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309201A6740A4FB98627A39D1CBF86" ma:contentTypeVersion="14" ma:contentTypeDescription="Create a new document." ma:contentTypeScope="" ma:versionID="37bb5f279c1d2a201cd8ad335c239858">
  <xsd:schema xmlns:xsd="http://www.w3.org/2001/XMLSchema" xmlns:xs="http://www.w3.org/2001/XMLSchema" xmlns:p="http://schemas.microsoft.com/office/2006/metadata/properties" xmlns:ns2="9e08166f-bf16-4105-a597-9d2b6b5fa705" xmlns:ns3="fbb063e4-0286-4736-84dd-2f57355bcdd5" targetNamespace="http://schemas.microsoft.com/office/2006/metadata/properties" ma:root="true" ma:fieldsID="9d64eb839e1bea86e5561ceed6e74f20" ns2:_="" ns3:_="">
    <xsd:import namespace="9e08166f-bf16-4105-a597-9d2b6b5fa705"/>
    <xsd:import namespace="fbb063e4-0286-4736-84dd-2f57355bcdd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08166f-bf16-4105-a597-9d2b6b5fa7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b063e4-0286-4736-84dd-2f57355bcdd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5C7FB-1B7F-46D4-A3E5-54EE55F23B34}">
  <ds:schemaRefs>
    <ds:schemaRef ds:uri="http://schemas.microsoft.com/sharepoint/v3/contenttype/forms"/>
  </ds:schemaRefs>
</ds:datastoreItem>
</file>

<file path=customXml/itemProps2.xml><?xml version="1.0" encoding="utf-8"?>
<ds:datastoreItem xmlns:ds="http://schemas.openxmlformats.org/officeDocument/2006/customXml" ds:itemID="{11C9390F-6662-4742-8212-1DCD67574CAE}">
  <ds:schemaRefs>
    <ds:schemaRef ds:uri="fbb063e4-0286-4736-84dd-2f57355bcdd5"/>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9e08166f-bf16-4105-a597-9d2b6b5fa705"/>
    <ds:schemaRef ds:uri="http://www.w3.org/XML/1998/namespace"/>
    <ds:schemaRef ds:uri="http://purl.org/dc/dcmitype/"/>
  </ds:schemaRefs>
</ds:datastoreItem>
</file>

<file path=customXml/itemProps3.xml><?xml version="1.0" encoding="utf-8"?>
<ds:datastoreItem xmlns:ds="http://schemas.openxmlformats.org/officeDocument/2006/customXml" ds:itemID="{71B2B884-DE57-4495-A2B7-898B688662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08166f-bf16-4105-a597-9d2b6b5fa705"/>
    <ds:schemaRef ds:uri="fbb063e4-0286-4736-84dd-2f57355bcd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FF524F-B2F4-4BC7-B3BE-70B774ED7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 (1)</Template>
  <TotalTime>34</TotalTime>
  <Pages>4</Pages>
  <Words>969</Words>
  <Characters>5526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Mills</dc:creator>
  <cp:keywords/>
  <dc:description/>
  <cp:lastModifiedBy>Kristen Arville</cp:lastModifiedBy>
  <cp:revision>6</cp:revision>
  <cp:lastPrinted>2023-05-03T18:22:00Z</cp:lastPrinted>
  <dcterms:created xsi:type="dcterms:W3CDTF">2023-06-12T18:13:00Z</dcterms:created>
  <dcterms:modified xsi:type="dcterms:W3CDTF">2023-07-06T21:14:00Z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0x01010028309201A6740A4FB98627A39D1CBF86</vt:lpwstr>
  </property>
</Properties>
</file>